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7865" w:rsidR="00012664" w:rsidP="00012664" w:rsidRDefault="00012664" w14:paraId="11228482" w14:textId="21880143" w14:noSpellErr="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1"/>
          <w:bCs w:val="1"/>
          <w:lang w:val="sr-Cyrl-RS"/>
        </w:rPr>
      </w:pPr>
      <w:r w:rsidRPr="67D7B288" w:rsidR="00012664">
        <w:rPr>
          <w:rFonts w:ascii="Times New Roman" w:hAnsi="Times New Roman"/>
          <w:b w:val="1"/>
          <w:bCs w:val="1"/>
          <w:lang w:val="sr-Cyrl-RS"/>
        </w:rPr>
        <w:t>САГЛАСНОСТ ЗА ОБРАДУ ПОДАТКА О ЛИЧНОСТИ У СВР</w:t>
      </w:r>
      <w:r w:rsidRPr="67D7B288" w:rsidR="00B56CCA">
        <w:rPr>
          <w:rFonts w:ascii="Times New Roman" w:hAnsi="Times New Roman"/>
          <w:b w:val="1"/>
          <w:bCs w:val="1"/>
          <w:lang w:val="sr-Cyrl-RS"/>
        </w:rPr>
        <w:t>Х</w:t>
      </w:r>
      <w:r w:rsidRPr="67D7B288" w:rsidR="00012664">
        <w:rPr>
          <w:rFonts w:ascii="Times New Roman" w:hAnsi="Times New Roman"/>
          <w:b w:val="1"/>
          <w:bCs w:val="1"/>
          <w:lang w:val="sr-Cyrl-RS"/>
        </w:rPr>
        <w:t xml:space="preserve">У СПРОВОЂЕНЈА ЈАВНОГ ПОЗИВА ЗА ДОДЕЛУ </w:t>
      </w:r>
      <w:r w:rsidRPr="67D7B288" w:rsidR="00C97865">
        <w:rPr>
          <w:rFonts w:ascii="Times New Roman" w:hAnsi="Times New Roman"/>
          <w:b w:val="1"/>
          <w:bCs w:val="1"/>
          <w:lang w:val="sr-Cyrl-RS"/>
        </w:rPr>
        <w:t>СТИПЕНДИЈА</w:t>
      </w:r>
    </w:p>
    <w:p w:rsidRPr="00012664" w:rsidR="00012664" w:rsidP="00012664" w:rsidRDefault="00012664" w14:paraId="74422147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Pr="00012664" w:rsidR="00012664" w:rsidP="00012664" w:rsidRDefault="00012664" w14:paraId="28038785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1.  Листа личних података који се обрађују</w:t>
      </w:r>
    </w:p>
    <w:p w:rsidRPr="00012664" w:rsidR="00012664" w:rsidP="00012664" w:rsidRDefault="00012664" w14:paraId="2A72D45B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Pr="00012664" w:rsidR="00012664" w:rsidP="00012664" w:rsidRDefault="00012664" w14:paraId="12497523" w14:textId="7D175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67D7B288" w:rsidR="00012664">
        <w:rPr>
          <w:rFonts w:ascii="Times New Roman" w:hAnsi="Times New Roman"/>
          <w:lang w:val="sr-Cyrl-RS"/>
        </w:rPr>
        <w:t>Лице чији се подаци обрађују, овим путем изјављује и саглашава се са тим да ће Рукова</w:t>
      </w:r>
      <w:r w:rsidRPr="67D7B288" w:rsidR="00B56CCA">
        <w:rPr>
          <w:rFonts w:ascii="Times New Roman" w:hAnsi="Times New Roman"/>
          <w:lang w:val="sr-Cyrl-RS"/>
        </w:rPr>
        <w:t>оци</w:t>
      </w:r>
      <w:r w:rsidRPr="67D7B288" w:rsidR="00C70CFE">
        <w:rPr>
          <w:rFonts w:ascii="Times New Roman" w:hAnsi="Times New Roman"/>
          <w:lang w:val="sr-Cyrl-RS"/>
        </w:rPr>
        <w:t xml:space="preserve">, </w:t>
      </w:r>
      <w:r w:rsidRPr="67D7B288" w:rsidR="00C97865">
        <w:rPr>
          <w:rFonts w:ascii="Times New Roman" w:hAnsi="Times New Roman"/>
          <w:lang w:val="sr-Cyrl-RS"/>
        </w:rPr>
        <w:t>Смарт</w:t>
      </w:r>
      <w:r w:rsidRPr="67D7B288" w:rsidR="00C97865">
        <w:rPr>
          <w:rFonts w:ascii="Times New Roman" w:hAnsi="Times New Roman"/>
          <w:lang w:val="sr-Cyrl-RS"/>
        </w:rPr>
        <w:t xml:space="preserve"> колектив, ул. Светозара Марковића 4</w:t>
      </w:r>
      <w:r w:rsidRPr="67D7B288" w:rsidR="315D29FC">
        <w:rPr>
          <w:rFonts w:ascii="Times New Roman" w:hAnsi="Times New Roman"/>
          <w:lang w:val="sr-Cyrl-RS"/>
        </w:rPr>
        <w:t>2</w:t>
      </w:r>
      <w:r w:rsidRPr="67D7B288" w:rsidR="00C97865">
        <w:rPr>
          <w:rFonts w:ascii="Times New Roman" w:hAnsi="Times New Roman"/>
          <w:lang w:val="sr-Cyrl-RS"/>
        </w:rPr>
        <w:t xml:space="preserve">, Београд, МБ </w:t>
      </w:r>
      <w:r w:rsidRPr="67D7B288" w:rsidR="00C97865">
        <w:rPr>
          <w:rFonts w:ascii="Times New Roman" w:hAnsi="Times New Roman"/>
        </w:rPr>
        <w:t>17516779</w:t>
      </w:r>
      <w:r w:rsidRPr="67D7B288" w:rsidR="00B56CCA">
        <w:rPr>
          <w:rFonts w:ascii="Times New Roman" w:hAnsi="Times New Roman"/>
          <w:lang w:val="sr-Cyrl-RS"/>
        </w:rPr>
        <w:t xml:space="preserve"> и </w:t>
      </w:r>
      <w:r w:rsidRPr="67D7B288" w:rsidR="002C5D9C">
        <w:rPr>
          <w:rFonts w:ascii="Times New Roman" w:hAnsi="Times New Roman"/>
          <w:lang w:val="sr-Cyrl-RS"/>
        </w:rPr>
        <w:t>COCA-COLA HBC - SRBIJA DOO ZEMUN</w:t>
      </w:r>
      <w:r w:rsidRPr="67D7B288" w:rsidR="002C5D9C">
        <w:rPr>
          <w:rFonts w:ascii="Times New Roman" w:hAnsi="Times New Roman"/>
        </w:rPr>
        <w:t xml:space="preserve">, </w:t>
      </w:r>
      <w:r w:rsidRPr="67D7B288" w:rsidR="002C5D9C">
        <w:rPr>
          <w:rFonts w:ascii="Times New Roman" w:hAnsi="Times New Roman"/>
          <w:lang w:val="sr-Cyrl-RS"/>
        </w:rPr>
        <w:t xml:space="preserve">ул. Батајнички друм 14-16, Земун, Београд, МБ </w:t>
      </w:r>
      <w:r w:rsidRPr="67D7B288" w:rsidR="00191F86">
        <w:rPr>
          <w:rFonts w:ascii="Times New Roman" w:hAnsi="Times New Roman"/>
          <w:lang w:val="sr-Cyrl-RS"/>
        </w:rPr>
        <w:t>07462905</w:t>
      </w:r>
      <w:r w:rsidRPr="67D7B288" w:rsidR="00C97865">
        <w:rPr>
          <w:rFonts w:ascii="Times New Roman" w:hAnsi="Times New Roman"/>
          <w:lang w:val="sr-Cyrl-RS"/>
        </w:rPr>
        <w:t xml:space="preserve"> </w:t>
      </w:r>
      <w:r w:rsidRPr="67D7B288" w:rsidR="00C70CFE">
        <w:rPr>
          <w:rFonts w:ascii="Times New Roman" w:hAnsi="Times New Roman"/>
          <w:lang w:val="sr-Cyrl-RS"/>
        </w:rPr>
        <w:t>(у даљем тексту</w:t>
      </w:r>
      <w:r w:rsidRPr="67D7B288" w:rsidR="00191F86">
        <w:rPr>
          <w:rFonts w:ascii="Times New Roman" w:hAnsi="Times New Roman"/>
          <w:lang w:val="sr-Cyrl-RS"/>
        </w:rPr>
        <w:t xml:space="preserve"> заједно</w:t>
      </w:r>
      <w:r w:rsidRPr="67D7B288" w:rsidR="00C70CFE">
        <w:rPr>
          <w:rFonts w:ascii="Times New Roman" w:hAnsi="Times New Roman"/>
          <w:lang w:val="sr-Cyrl-RS"/>
        </w:rPr>
        <w:t>: Руковалац)</w:t>
      </w:r>
      <w:r w:rsidRPr="67D7B288" w:rsidR="00012664">
        <w:rPr>
          <w:rFonts w:ascii="Times New Roman" w:hAnsi="Times New Roman"/>
          <w:lang w:val="sr-Cyrl-RS"/>
        </w:rPr>
        <w:t xml:space="preserve"> бити овлашћен да прикупља</w:t>
      </w:r>
      <w:r w:rsidRPr="67D7B288" w:rsidR="00191F86">
        <w:rPr>
          <w:rFonts w:ascii="Times New Roman" w:hAnsi="Times New Roman"/>
          <w:lang w:val="sr-Cyrl-RS"/>
        </w:rPr>
        <w:t>ју</w:t>
      </w:r>
      <w:r w:rsidRPr="67D7B288" w:rsidR="00012664">
        <w:rPr>
          <w:rFonts w:ascii="Times New Roman" w:hAnsi="Times New Roman"/>
          <w:lang w:val="sr-Cyrl-RS"/>
        </w:rPr>
        <w:t xml:space="preserve"> и на други начин обрађуј</w:t>
      </w:r>
      <w:r w:rsidRPr="67D7B288" w:rsidR="00191F86">
        <w:rPr>
          <w:rFonts w:ascii="Times New Roman" w:hAnsi="Times New Roman"/>
          <w:lang w:val="sr-Cyrl-RS"/>
        </w:rPr>
        <w:t>у</w:t>
      </w:r>
      <w:r w:rsidRPr="67D7B288" w:rsidR="00012664">
        <w:rPr>
          <w:rFonts w:ascii="Times New Roman" w:hAnsi="Times New Roman"/>
          <w:lang w:val="sr-Cyrl-RS"/>
        </w:rPr>
        <w:t>, под условима, на начин и у роковима који су предвиђени овом Сагласношћу</w:t>
      </w:r>
      <w:r w:rsidRPr="67D7B288" w:rsidR="000D7021">
        <w:rPr>
          <w:rFonts w:ascii="Times New Roman" w:hAnsi="Times New Roman"/>
          <w:lang w:val="sr-Cyrl-RS"/>
        </w:rPr>
        <w:t xml:space="preserve"> и</w:t>
      </w:r>
      <w:r w:rsidRPr="67D7B288" w:rsidR="00012664">
        <w:rPr>
          <w:rFonts w:ascii="Times New Roman" w:hAnsi="Times New Roman"/>
          <w:lang w:val="sr-Cyrl-RS"/>
        </w:rPr>
        <w:t xml:space="preserve"> Законом о заштити података о личности, следеће податке о личности:</w:t>
      </w:r>
    </w:p>
    <w:p w:rsidRPr="00C25CF0" w:rsidR="00012664" w:rsidP="17F12C38" w:rsidRDefault="00012664" w14:paraId="0E090267" w14:textId="21E0F1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име и презиме</w:t>
      </w:r>
      <w:r w:rsidRPr="17F12C38" w:rsidR="000D7021">
        <w:rPr>
          <w:rFonts w:ascii="Times New Roman" w:hAnsi="Times New Roman"/>
          <w:lang w:val="sr-Cyrl-RS"/>
        </w:rPr>
        <w:t xml:space="preserve">, </w:t>
      </w:r>
    </w:p>
    <w:p w:rsidRPr="00C25CF0" w:rsidR="00012664" w:rsidP="17F12C38" w:rsidRDefault="000D7021" w14:paraId="7489ED1C" w14:textId="2A6D76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ЈМБГ</w:t>
      </w:r>
      <w:r w:rsidRPr="17F12C38" w:rsidR="45DC86FD">
        <w:rPr>
          <w:rFonts w:ascii="Times New Roman" w:hAnsi="Times New Roman"/>
          <w:lang w:val="sr-Cyrl-RS"/>
        </w:rPr>
        <w:t>;</w:t>
      </w:r>
    </w:p>
    <w:p w:rsidRPr="00C25CF0" w:rsidR="00012664" w:rsidP="17F12C38" w:rsidRDefault="2AF69398" w14:paraId="1F6A60DC" w14:textId="6D9A87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број личне карте</w:t>
      </w:r>
      <w:r w:rsidRPr="17F12C38" w:rsidR="6FBFA7D3">
        <w:rPr>
          <w:rFonts w:ascii="Times New Roman" w:hAnsi="Times New Roman"/>
          <w:lang w:val="sr-Cyrl-RS"/>
        </w:rPr>
        <w:t>;</w:t>
      </w:r>
    </w:p>
    <w:p w:rsidRPr="00C25CF0" w:rsidR="00012664" w:rsidP="17F12C38" w:rsidRDefault="000D7021" w14:paraId="401E1124" w14:textId="3EFC8E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адреса пребивалишта</w:t>
      </w:r>
      <w:r w:rsidRPr="17F12C38" w:rsidR="535A3C8B">
        <w:rPr>
          <w:rFonts w:ascii="Times New Roman" w:hAnsi="Times New Roman"/>
          <w:lang w:val="sr-Cyrl-RS"/>
        </w:rPr>
        <w:t>;</w:t>
      </w:r>
    </w:p>
    <w:p w:rsidRPr="00C25CF0" w:rsidR="00012664" w:rsidP="17F12C38" w:rsidRDefault="2442D911" w14:paraId="7BA7DD60" w14:textId="11394B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д</w:t>
      </w:r>
      <w:r w:rsidRPr="17F12C38" w:rsidR="00C70CFE">
        <w:rPr>
          <w:rFonts w:ascii="Times New Roman" w:hAnsi="Times New Roman"/>
          <w:lang w:val="sr-Cyrl-RS"/>
        </w:rPr>
        <w:t>ржављанство</w:t>
      </w:r>
      <w:r w:rsidRPr="17F12C38" w:rsidR="5193BF89">
        <w:rPr>
          <w:rFonts w:ascii="Times New Roman" w:hAnsi="Times New Roman"/>
          <w:lang w:val="sr-Cyrl-RS"/>
        </w:rPr>
        <w:t>;</w:t>
      </w:r>
    </w:p>
    <w:p w:rsidRPr="00C25CF0" w:rsidR="00012664" w:rsidP="17F12C38" w:rsidRDefault="7C61CC9F" w14:paraId="58E13558" w14:textId="3C652C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е</w:t>
      </w:r>
      <w:r w:rsidRPr="17F12C38">
        <w:rPr>
          <w:rFonts w:ascii="Times New Roman" w:hAnsi="Times New Roman"/>
        </w:rPr>
        <w:t xml:space="preserve"> - </w:t>
      </w:r>
      <w:r w:rsidRPr="17F12C38">
        <w:rPr>
          <w:rFonts w:ascii="Times New Roman" w:hAnsi="Times New Roman"/>
          <w:lang w:val="sr-Cyrl-RS"/>
        </w:rPr>
        <w:t>маил адреса</w:t>
      </w:r>
      <w:r w:rsidRPr="17F12C38" w:rsidR="5CF4F6B0">
        <w:rPr>
          <w:rFonts w:ascii="Times New Roman" w:hAnsi="Times New Roman"/>
          <w:lang w:val="sr-Cyrl-RS"/>
        </w:rPr>
        <w:t>;</w:t>
      </w:r>
    </w:p>
    <w:p w:rsidRPr="00C25CF0" w:rsidR="00012664" w:rsidP="17F12C38" w:rsidRDefault="7C61CC9F" w14:paraId="271F7D88" w14:textId="74E04F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број телефона</w:t>
      </w:r>
      <w:r w:rsidRPr="17F12C38" w:rsidR="6FF8630B">
        <w:rPr>
          <w:rFonts w:ascii="Times New Roman" w:hAnsi="Times New Roman"/>
          <w:lang w:val="sr-Cyrl-RS"/>
        </w:rPr>
        <w:t>;</w:t>
      </w:r>
    </w:p>
    <w:p w:rsidRPr="009604C0" w:rsidR="00C97865" w:rsidP="00012664" w:rsidRDefault="00C97865" w14:paraId="25D8A96C" w14:textId="243015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9604C0">
        <w:rPr>
          <w:rFonts w:ascii="Times New Roman" w:hAnsi="Times New Roman"/>
          <w:lang w:val="sr-Cyrl-RS"/>
        </w:rPr>
        <w:t>податке о години студирања</w:t>
      </w:r>
      <w:r w:rsidRPr="009604C0" w:rsidR="774D43E6">
        <w:rPr>
          <w:rFonts w:ascii="Times New Roman" w:hAnsi="Times New Roman"/>
          <w:lang w:val="sr-Cyrl-RS"/>
        </w:rPr>
        <w:t xml:space="preserve"> </w:t>
      </w:r>
    </w:p>
    <w:p w:rsidRPr="009604C0" w:rsidR="00C97865" w:rsidP="00012664" w:rsidRDefault="00C97865" w14:paraId="31E84D0B" w14:textId="2C1936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9604C0">
        <w:rPr>
          <w:rFonts w:ascii="Times New Roman" w:hAnsi="Times New Roman"/>
          <w:lang w:val="sr-Cyrl-RS"/>
        </w:rPr>
        <w:t>податке о положеним испитима</w:t>
      </w:r>
    </w:p>
    <w:p w:rsidRPr="009604C0" w:rsidR="00C97865" w:rsidP="00012664" w:rsidRDefault="00C97865" w14:paraId="5E39B9C6" w14:textId="57EC68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9604C0">
        <w:rPr>
          <w:rFonts w:ascii="Times New Roman" w:hAnsi="Times New Roman"/>
          <w:lang w:val="sr-Cyrl-RS"/>
        </w:rPr>
        <w:t>податке о ваннаставним активностима</w:t>
      </w:r>
    </w:p>
    <w:p w:rsidR="00C97865" w:rsidP="17F12C38" w:rsidRDefault="00C97865" w14:paraId="7FCFF7D6" w14:textId="0DAC41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податке из извода књиге умрлих од родите</w:t>
      </w:r>
      <w:r w:rsidRPr="17F12C38" w:rsidR="0089105D">
        <w:rPr>
          <w:rFonts w:ascii="Times New Roman" w:hAnsi="Times New Roman"/>
          <w:lang w:val="sr-Cyrl-RS"/>
        </w:rPr>
        <w:t>љ</w:t>
      </w:r>
      <w:r w:rsidRPr="17F12C38">
        <w:rPr>
          <w:rFonts w:ascii="Times New Roman" w:hAnsi="Times New Roman"/>
          <w:lang w:val="sr-Cyrl-RS"/>
        </w:rPr>
        <w:t>а (у случају студената без оба родитеља)</w:t>
      </w:r>
      <w:r w:rsidRPr="17F12C38" w:rsidR="11114B96">
        <w:rPr>
          <w:rFonts w:ascii="Times New Roman" w:hAnsi="Times New Roman"/>
          <w:lang w:val="sr-Cyrl-RS"/>
        </w:rPr>
        <w:t>;</w:t>
      </w:r>
    </w:p>
    <w:p w:rsidR="00C70CFE" w:rsidP="17F12C38" w:rsidRDefault="00C97865" w14:paraId="1E154043" w14:textId="77D90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податке из матичне књиге рођених (у случају студената из породица са троје и више деце)</w:t>
      </w:r>
      <w:r w:rsidRPr="17F12C38" w:rsidR="29ED8DA8">
        <w:rPr>
          <w:rFonts w:ascii="Times New Roman" w:hAnsi="Times New Roman"/>
          <w:lang w:val="sr-Cyrl-RS"/>
        </w:rPr>
        <w:t>;</w:t>
      </w:r>
    </w:p>
    <w:p w:rsidRPr="00C25CF0" w:rsidR="00C97865" w:rsidP="17F12C38" w:rsidRDefault="00C97865" w14:paraId="7AA55772" w14:textId="402F58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 xml:space="preserve">податке </w:t>
      </w:r>
      <w:r w:rsidRPr="17F12C38" w:rsidR="0089105D">
        <w:rPr>
          <w:rFonts w:ascii="Times New Roman" w:hAnsi="Times New Roman"/>
          <w:lang w:val="sr-Cyrl-RS"/>
        </w:rPr>
        <w:t>о упису факултета и години студија и скенирани извод из матичних књига рођених браће и сестара (за студенте из породица које школују двоје или више студената)</w:t>
      </w:r>
      <w:r w:rsidRPr="17F12C38" w:rsidR="1303137B">
        <w:rPr>
          <w:rFonts w:ascii="Times New Roman" w:hAnsi="Times New Roman"/>
          <w:lang w:val="sr-Cyrl-RS"/>
        </w:rPr>
        <w:t>;</w:t>
      </w:r>
    </w:p>
    <w:p w:rsidRPr="00012664" w:rsidR="00012664" w:rsidP="00012664" w:rsidRDefault="00012664" w14:paraId="61B1097E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 xml:space="preserve">(у даљем тексту заједнички означени као: </w:t>
      </w:r>
      <w:r w:rsidRPr="00DA2DE8">
        <w:rPr>
          <w:rFonts w:ascii="Times New Roman" w:hAnsi="Times New Roman"/>
          <w:b/>
          <w:bCs/>
          <w:i/>
          <w:iCs/>
          <w:lang w:val="sr-Cyrl-RS"/>
        </w:rPr>
        <w:t>Лични подаци</w:t>
      </w:r>
      <w:r w:rsidRPr="00012664">
        <w:rPr>
          <w:rFonts w:ascii="Times New Roman" w:hAnsi="Times New Roman"/>
          <w:lang w:val="sr-Cyrl-RS"/>
        </w:rPr>
        <w:t>).</w:t>
      </w:r>
    </w:p>
    <w:p w:rsidRPr="00012664" w:rsidR="00012664" w:rsidP="00012664" w:rsidRDefault="00012664" w14:paraId="5FC61059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Pr="00012664" w:rsidR="00012664" w:rsidP="00012664" w:rsidRDefault="00012664" w14:paraId="4C6DFD8C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2.  Сврха прикупљања Личних података и радње обраде</w:t>
      </w:r>
    </w:p>
    <w:p w:rsidRPr="00012664" w:rsidR="00012664" w:rsidP="00012664" w:rsidRDefault="00012664" w14:paraId="32A4CE2F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443629C" w:rsidP="17F12C38" w:rsidRDefault="0443629C" w14:paraId="0EAD2069" w14:textId="19EB7498">
      <w:pPr>
        <w:widowControl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Лице чији се подаци обрађују овим путем изјављује и саглашава се са тим да ће Личне податке Руковалац прикупљати, обрађивати и на други начин користити у следећу сврху:</w:t>
      </w:r>
    </w:p>
    <w:p w:rsidR="17F12C38" w:rsidP="17F12C38" w:rsidRDefault="17F12C38" w14:paraId="7414284A" w14:textId="232B0470">
      <w:pPr>
        <w:widowControl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0D7021" w:rsidP="17F12C38" w:rsidRDefault="000D7021" w14:paraId="3687565C" w14:textId="18B5A195">
      <w:pPr>
        <w:widowControl w:val="0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С</w:t>
      </w:r>
      <w:r w:rsidRPr="17F12C38" w:rsidR="00012664">
        <w:rPr>
          <w:rFonts w:ascii="Times New Roman" w:hAnsi="Times New Roman"/>
          <w:lang w:val="sr-Cyrl-RS"/>
        </w:rPr>
        <w:t>провођења</w:t>
      </w:r>
      <w:r w:rsidRPr="17F12C38" w:rsidR="0089105D">
        <w:rPr>
          <w:rFonts w:ascii="Times New Roman" w:hAnsi="Times New Roman"/>
          <w:lang w:val="sr-Cyrl-RS"/>
        </w:rPr>
        <w:t xml:space="preserve"> Конкурса „25 година у Србији – Чувамо таленте у пуној снази“</w:t>
      </w:r>
      <w:r w:rsidRPr="17F12C38" w:rsidR="00012664">
        <w:rPr>
          <w:rFonts w:ascii="Times New Roman" w:hAnsi="Times New Roman"/>
          <w:lang w:val="sr-Cyrl-RS"/>
        </w:rPr>
        <w:t xml:space="preserve"> </w:t>
      </w:r>
      <w:r w:rsidRPr="17F12C38" w:rsidR="0089105D">
        <w:rPr>
          <w:rFonts w:ascii="Times New Roman" w:hAnsi="Times New Roman"/>
          <w:lang w:val="sr-Cyrl-RS"/>
        </w:rPr>
        <w:t>за доделу стипендија студентима</w:t>
      </w:r>
      <w:r w:rsidRPr="17F12C38">
        <w:rPr>
          <w:rFonts w:ascii="Times New Roman" w:hAnsi="Times New Roman"/>
          <w:lang w:val="sr-Cyrl-RS"/>
        </w:rPr>
        <w:t xml:space="preserve"> (у даљем тексту: </w:t>
      </w:r>
      <w:r w:rsidRPr="17F12C38" w:rsidR="0089105D">
        <w:rPr>
          <w:rFonts w:ascii="Times New Roman" w:hAnsi="Times New Roman"/>
          <w:lang w:val="sr-Cyrl-RS"/>
        </w:rPr>
        <w:t>Конкурс</w:t>
      </w:r>
      <w:r w:rsidRPr="17F12C38">
        <w:rPr>
          <w:rFonts w:ascii="Times New Roman" w:hAnsi="Times New Roman"/>
          <w:lang w:val="sr-Cyrl-RS"/>
        </w:rPr>
        <w:t>);</w:t>
      </w:r>
    </w:p>
    <w:p w:rsidR="17F12C38" w:rsidP="17F12C38" w:rsidRDefault="17F12C38" w14:paraId="2C2D4405" w14:textId="29BEDDAD">
      <w:pPr>
        <w:widowControl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Pr="0089105D" w:rsidR="00012664" w:rsidP="17F12C38" w:rsidRDefault="00012664" w14:paraId="4B4227E2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 xml:space="preserve">Лице </w:t>
      </w:r>
      <w:r w:rsidRPr="17F12C38" w:rsidR="003804EC">
        <w:rPr>
          <w:rFonts w:ascii="Times New Roman" w:hAnsi="Times New Roman"/>
          <w:lang w:val="sr-Cyrl-RS"/>
        </w:rPr>
        <w:t>ч</w:t>
      </w:r>
      <w:r w:rsidRPr="17F12C38">
        <w:rPr>
          <w:rFonts w:ascii="Times New Roman" w:hAnsi="Times New Roman"/>
          <w:lang w:val="sr-Cyrl-RS"/>
        </w:rPr>
        <w:t>ији се подаци обрађују овим путем изјављује и сагла</w:t>
      </w:r>
      <w:r w:rsidRPr="17F12C38" w:rsidR="003804EC">
        <w:rPr>
          <w:rFonts w:ascii="Times New Roman" w:hAnsi="Times New Roman"/>
          <w:lang w:val="sr-Cyrl-RS"/>
        </w:rPr>
        <w:t>ш</w:t>
      </w:r>
      <w:r w:rsidRPr="17F12C38">
        <w:rPr>
          <w:rFonts w:ascii="Times New Roman" w:hAnsi="Times New Roman"/>
          <w:lang w:val="sr-Cyrl-RS"/>
        </w:rPr>
        <w:t xml:space="preserve">ава се да </w:t>
      </w:r>
      <w:r w:rsidRPr="17F12C38" w:rsidR="003804EC">
        <w:rPr>
          <w:rFonts w:ascii="Times New Roman" w:hAnsi="Times New Roman"/>
          <w:lang w:val="sr-Cyrl-RS"/>
        </w:rPr>
        <w:t>ћ</w:t>
      </w:r>
      <w:r w:rsidRPr="17F12C38">
        <w:rPr>
          <w:rFonts w:ascii="Times New Roman" w:hAnsi="Times New Roman"/>
          <w:lang w:val="sr-Cyrl-RS"/>
        </w:rPr>
        <w:t xml:space="preserve">е у односу на горе дефинисане </w:t>
      </w:r>
      <w:r w:rsidRPr="17F12C38" w:rsidR="003804EC">
        <w:rPr>
          <w:rFonts w:ascii="Times New Roman" w:hAnsi="Times New Roman"/>
          <w:lang w:val="sr-Cyrl-RS"/>
        </w:rPr>
        <w:t>Личне</w:t>
      </w:r>
      <w:r w:rsidRPr="17F12C38">
        <w:rPr>
          <w:rFonts w:ascii="Times New Roman" w:hAnsi="Times New Roman"/>
          <w:lang w:val="sr-Cyrl-RS"/>
        </w:rPr>
        <w:t xml:space="preserve"> податке Руковалац </w:t>
      </w:r>
      <w:r w:rsidRPr="17F12C38" w:rsidR="003804EC">
        <w:rPr>
          <w:rFonts w:ascii="Times New Roman" w:hAnsi="Times New Roman"/>
          <w:lang w:val="sr-Cyrl-RS"/>
        </w:rPr>
        <w:t>вришти</w:t>
      </w:r>
      <w:r w:rsidRPr="17F12C38">
        <w:rPr>
          <w:rFonts w:ascii="Times New Roman" w:hAnsi="Times New Roman"/>
          <w:lang w:val="sr-Cyrl-RS"/>
        </w:rPr>
        <w:t xml:space="preserve"> следе</w:t>
      </w:r>
      <w:r w:rsidRPr="17F12C38" w:rsidR="003804EC">
        <w:rPr>
          <w:rFonts w:ascii="Times New Roman" w:hAnsi="Times New Roman"/>
          <w:lang w:val="sr-Cyrl-RS"/>
        </w:rPr>
        <w:t>ћ</w:t>
      </w:r>
      <w:r w:rsidRPr="17F12C38">
        <w:rPr>
          <w:rFonts w:ascii="Times New Roman" w:hAnsi="Times New Roman"/>
          <w:lang w:val="sr-Cyrl-RS"/>
        </w:rPr>
        <w:t>е радње обраде:</w:t>
      </w:r>
    </w:p>
    <w:p w:rsidRPr="0089105D" w:rsidR="00012664" w:rsidP="17F12C38" w:rsidRDefault="00012664" w14:paraId="4400F107" w14:textId="77777777">
      <w:pPr>
        <w:widowControl w:val="0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прикупљање;</w:t>
      </w:r>
    </w:p>
    <w:p w:rsidRPr="0089105D" w:rsidR="00012664" w:rsidP="17F12C38" w:rsidRDefault="00012664" w14:paraId="732B70E8" w14:textId="777777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беле</w:t>
      </w:r>
      <w:r w:rsidRPr="17F12C38" w:rsidR="003804EC">
        <w:rPr>
          <w:rFonts w:ascii="Times New Roman" w:hAnsi="Times New Roman"/>
          <w:lang w:val="sr-Cyrl-RS"/>
        </w:rPr>
        <w:t>ж</w:t>
      </w:r>
      <w:r w:rsidRPr="17F12C38">
        <w:rPr>
          <w:rFonts w:ascii="Times New Roman" w:hAnsi="Times New Roman"/>
          <w:lang w:val="sr-Cyrl-RS"/>
        </w:rPr>
        <w:t>ење</w:t>
      </w:r>
      <w:r w:rsidRPr="17F12C38" w:rsidR="003804EC">
        <w:rPr>
          <w:rFonts w:ascii="Times New Roman" w:hAnsi="Times New Roman"/>
          <w:lang w:val="sr-Cyrl-RS"/>
        </w:rPr>
        <w:t>;</w:t>
      </w:r>
    </w:p>
    <w:p w:rsidRPr="0089105D" w:rsidR="00012664" w:rsidP="17F12C38" w:rsidRDefault="00012664" w14:paraId="64976C8A" w14:textId="62F5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похрањивање тих података у одговарају</w:t>
      </w:r>
      <w:r w:rsidRPr="17F12C38" w:rsidR="003804EC">
        <w:rPr>
          <w:rFonts w:ascii="Times New Roman" w:hAnsi="Times New Roman"/>
          <w:lang w:val="sr-Cyrl-RS"/>
        </w:rPr>
        <w:t>ћ</w:t>
      </w:r>
      <w:r w:rsidRPr="17F12C38">
        <w:rPr>
          <w:rFonts w:ascii="Times New Roman" w:hAnsi="Times New Roman"/>
          <w:lang w:val="sr-Cyrl-RS"/>
        </w:rPr>
        <w:t>е евиденције у физи</w:t>
      </w:r>
      <w:r w:rsidRPr="17F12C38" w:rsidR="003804EC">
        <w:rPr>
          <w:rFonts w:ascii="Times New Roman" w:hAnsi="Times New Roman"/>
          <w:lang w:val="sr-Cyrl-RS"/>
        </w:rPr>
        <w:t>ч</w:t>
      </w:r>
      <w:r w:rsidRPr="17F12C38">
        <w:rPr>
          <w:rFonts w:ascii="Times New Roman" w:hAnsi="Times New Roman"/>
          <w:lang w:val="sr-Cyrl-RS"/>
        </w:rPr>
        <w:t>ком и електронском облику, те креирање посебних</w:t>
      </w:r>
      <w:r w:rsidRPr="17F12C38" w:rsidR="003804EC">
        <w:rPr>
          <w:rFonts w:ascii="Times New Roman" w:hAnsi="Times New Roman"/>
          <w:lang w:val="sr-Cyrl-RS"/>
        </w:rPr>
        <w:t xml:space="preserve"> </w:t>
      </w:r>
      <w:r w:rsidRPr="17F12C38">
        <w:rPr>
          <w:rFonts w:ascii="Times New Roman" w:hAnsi="Times New Roman"/>
          <w:lang w:val="sr-Cyrl-RS"/>
        </w:rPr>
        <w:t>евиденција података о ли</w:t>
      </w:r>
      <w:r w:rsidRPr="17F12C38" w:rsidR="003804EC">
        <w:rPr>
          <w:rFonts w:ascii="Times New Roman" w:hAnsi="Times New Roman"/>
          <w:lang w:val="sr-Cyrl-RS"/>
        </w:rPr>
        <w:t>ч</w:t>
      </w:r>
      <w:r w:rsidRPr="17F12C38">
        <w:rPr>
          <w:rFonts w:ascii="Times New Roman" w:hAnsi="Times New Roman"/>
          <w:lang w:val="sr-Cyrl-RS"/>
        </w:rPr>
        <w:t>ности;</w:t>
      </w:r>
    </w:p>
    <w:p w:rsidRPr="0089105D" w:rsidR="00012664" w:rsidP="17F12C38" w:rsidRDefault="00012664" w14:paraId="202BD881" w14:textId="777777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исправљање нета</w:t>
      </w:r>
      <w:r w:rsidRPr="17F12C38" w:rsidR="003804EC">
        <w:rPr>
          <w:rFonts w:ascii="Times New Roman" w:hAnsi="Times New Roman"/>
          <w:lang w:val="sr-Cyrl-RS"/>
        </w:rPr>
        <w:t>ч</w:t>
      </w:r>
      <w:r w:rsidRPr="17F12C38">
        <w:rPr>
          <w:rFonts w:ascii="Times New Roman" w:hAnsi="Times New Roman"/>
          <w:lang w:val="sr-Cyrl-RS"/>
        </w:rPr>
        <w:t>но унетих података, односно а</w:t>
      </w:r>
      <w:r w:rsidRPr="17F12C38" w:rsidR="003804EC">
        <w:rPr>
          <w:rFonts w:ascii="Times New Roman" w:hAnsi="Times New Roman"/>
          <w:lang w:val="sr-Cyrl-RS"/>
        </w:rPr>
        <w:t>ж</w:t>
      </w:r>
      <w:r w:rsidRPr="17F12C38">
        <w:rPr>
          <w:rFonts w:ascii="Times New Roman" w:hAnsi="Times New Roman"/>
          <w:lang w:val="sr-Cyrl-RS"/>
        </w:rPr>
        <w:t xml:space="preserve">урирање података, по захтеву Лица </w:t>
      </w:r>
      <w:r w:rsidRPr="17F12C38" w:rsidR="003804EC">
        <w:rPr>
          <w:rFonts w:ascii="Times New Roman" w:hAnsi="Times New Roman"/>
          <w:lang w:val="sr-Cyrl-RS"/>
        </w:rPr>
        <w:t>ч</w:t>
      </w:r>
      <w:r w:rsidRPr="17F12C38">
        <w:rPr>
          <w:rFonts w:ascii="Times New Roman" w:hAnsi="Times New Roman"/>
          <w:lang w:val="sr-Cyrl-RS"/>
        </w:rPr>
        <w:t>ији</w:t>
      </w:r>
      <w:r w:rsidRPr="17F12C38" w:rsidR="003804EC">
        <w:rPr>
          <w:rFonts w:ascii="Times New Roman" w:hAnsi="Times New Roman"/>
          <w:lang w:val="sr-Cyrl-RS"/>
        </w:rPr>
        <w:t xml:space="preserve"> </w:t>
      </w:r>
      <w:r w:rsidRPr="17F12C38">
        <w:rPr>
          <w:rFonts w:ascii="Times New Roman" w:hAnsi="Times New Roman"/>
          <w:lang w:val="sr-Cyrl-RS"/>
        </w:rPr>
        <w:t>се подаци обрађују;</w:t>
      </w:r>
    </w:p>
    <w:p w:rsidRPr="0089105D" w:rsidR="00DA2DE8" w:rsidP="17F12C38" w:rsidRDefault="003804EC" w14:paraId="4D1D95B1" w14:textId="77777777">
      <w:pPr>
        <w:widowControl w:val="0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структурирање</w:t>
      </w:r>
      <w:r w:rsidRPr="17F12C38" w:rsidR="00012664">
        <w:rPr>
          <w:rFonts w:ascii="Times New Roman" w:hAnsi="Times New Roman"/>
          <w:lang w:val="sr-Cyrl-RS"/>
        </w:rPr>
        <w:t xml:space="preserve"> Ли</w:t>
      </w:r>
      <w:r w:rsidRPr="17F12C38">
        <w:rPr>
          <w:rFonts w:ascii="Times New Roman" w:hAnsi="Times New Roman"/>
          <w:lang w:val="sr-Cyrl-RS"/>
        </w:rPr>
        <w:t>ч</w:t>
      </w:r>
      <w:r w:rsidRPr="17F12C38" w:rsidR="00012664">
        <w:rPr>
          <w:rFonts w:ascii="Times New Roman" w:hAnsi="Times New Roman"/>
          <w:lang w:val="sr-Cyrl-RS"/>
        </w:rPr>
        <w:t>них података</w:t>
      </w:r>
      <w:r w:rsidRPr="17F12C38" w:rsidR="00DA2DE8">
        <w:rPr>
          <w:rFonts w:ascii="Times New Roman" w:hAnsi="Times New Roman"/>
          <w:lang w:val="sr-Cyrl-RS"/>
        </w:rPr>
        <w:t>;</w:t>
      </w:r>
    </w:p>
    <w:p w:rsidRPr="0089105D" w:rsidR="00012664" w:rsidP="17F12C38" w:rsidRDefault="00DA2DE8" w14:paraId="0304966C" w14:textId="395D1457" w14:noSpellErr="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lang w:val="sr-Cyrl-RS"/>
        </w:rPr>
      </w:pPr>
      <w:r w:rsidRPr="67D7B288" w:rsidR="00DA2DE8">
        <w:rPr>
          <w:rFonts w:ascii="Times New Roman" w:hAnsi="Times New Roman"/>
          <w:lang w:val="sr-Cyrl-RS"/>
        </w:rPr>
        <w:t>размена Личних података са</w:t>
      </w:r>
      <w:r w:rsidRPr="67D7B288" w:rsidR="02B62DAE">
        <w:rPr>
          <w:rFonts w:ascii="Times New Roman" w:hAnsi="Times New Roman"/>
          <w:lang w:val="sr-Cyrl-RS"/>
        </w:rPr>
        <w:t xml:space="preserve"> </w:t>
      </w:r>
      <w:r w:rsidRPr="67D7B288" w:rsidR="00E863A9">
        <w:rPr>
          <w:rFonts w:ascii="Times New Roman" w:hAnsi="Times New Roman"/>
          <w:lang w:val="sr-Cyrl-RS"/>
        </w:rPr>
        <w:t>Смарт</w:t>
      </w:r>
      <w:r w:rsidRPr="67D7B288" w:rsidR="00E863A9">
        <w:rPr>
          <w:rFonts w:ascii="Times New Roman" w:hAnsi="Times New Roman"/>
          <w:lang w:val="sr-Cyrl-RS"/>
        </w:rPr>
        <w:t xml:space="preserve"> колектив, </w:t>
      </w:r>
      <w:r w:rsidRPr="67D7B288" w:rsidR="02B62DAE">
        <w:rPr>
          <w:rFonts w:ascii="Times New Roman" w:hAnsi="Times New Roman"/>
          <w:i w:val="1"/>
          <w:iCs w:val="1"/>
          <w:lang w:val="sr-Cyrl-RS"/>
        </w:rPr>
        <w:t>Coca-Cola</w:t>
      </w:r>
      <w:r w:rsidRPr="67D7B288" w:rsidR="02B62DAE">
        <w:rPr>
          <w:rFonts w:ascii="Times New Roman" w:hAnsi="Times New Roman"/>
          <w:i w:val="1"/>
          <w:iCs w:val="1"/>
          <w:lang w:val="sr-Cyrl-RS"/>
        </w:rPr>
        <w:t xml:space="preserve"> HBC </w:t>
      </w:r>
      <w:r w:rsidRPr="67D7B288" w:rsidR="02B62DAE">
        <w:rPr>
          <w:rFonts w:ascii="Times New Roman" w:hAnsi="Times New Roman"/>
          <w:i w:val="1"/>
          <w:iCs w:val="1"/>
          <w:lang w:val="sr-Cyrl-RS"/>
        </w:rPr>
        <w:t>Sr</w:t>
      </w:r>
      <w:r w:rsidRPr="67D7B288" w:rsidR="091CC412">
        <w:rPr>
          <w:rFonts w:ascii="Times New Roman" w:hAnsi="Times New Roman"/>
          <w:i w:val="1"/>
          <w:iCs w:val="1"/>
          <w:lang w:val="sr-Cyrl-RS"/>
        </w:rPr>
        <w:t>bija</w:t>
      </w:r>
      <w:r w:rsidRPr="67D7B288" w:rsidR="091CC412">
        <w:rPr>
          <w:rFonts w:ascii="Times New Roman" w:hAnsi="Times New Roman"/>
          <w:lang w:val="sr-Cyrl-RS"/>
        </w:rPr>
        <w:t xml:space="preserve"> i </w:t>
      </w:r>
      <w:r w:rsidRPr="67D7B288" w:rsidR="58CB8DF1">
        <w:rPr>
          <w:rFonts w:ascii="Times New Roman" w:hAnsi="Times New Roman"/>
          <w:lang w:val="sr-Cyrl-RS"/>
        </w:rPr>
        <w:t>Министарство просвете, науке и технолошког развоја Републике Србије</w:t>
      </w:r>
      <w:r w:rsidRPr="67D7B288" w:rsidR="00DA2DE8">
        <w:rPr>
          <w:rFonts w:ascii="Times New Roman" w:hAnsi="Times New Roman"/>
          <w:lang w:val="sr-Cyrl-RS"/>
        </w:rPr>
        <w:t>, искључиво у сврху спровођења</w:t>
      </w:r>
      <w:r w:rsidRPr="67D7B288" w:rsidR="74FFAAEA">
        <w:rPr>
          <w:rFonts w:ascii="Times New Roman" w:hAnsi="Times New Roman"/>
          <w:lang w:val="sr-Cyrl-RS"/>
        </w:rPr>
        <w:t xml:space="preserve"> Конкурса</w:t>
      </w:r>
      <w:r w:rsidRPr="67D7B288" w:rsidR="00DA2DE8">
        <w:rPr>
          <w:rFonts w:ascii="Times New Roman" w:hAnsi="Times New Roman"/>
          <w:lang w:val="sr-Cyrl-RS"/>
        </w:rPr>
        <w:t xml:space="preserve">. </w:t>
      </w:r>
    </w:p>
    <w:p w:rsidRPr="0089105D" w:rsidR="00DA2DE8" w:rsidP="17F12C38" w:rsidRDefault="00DA2DE8" w14:paraId="620B6F05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Pr="0089105D" w:rsidR="00012664" w:rsidP="17F12C38" w:rsidRDefault="00012664" w14:paraId="6BAEFF16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3.  На</w:t>
      </w:r>
      <w:r w:rsidRPr="17F12C38" w:rsidR="003804EC">
        <w:rPr>
          <w:rFonts w:ascii="Times New Roman" w:hAnsi="Times New Roman"/>
          <w:lang w:val="sr-Cyrl-RS"/>
        </w:rPr>
        <w:t>ч</w:t>
      </w:r>
      <w:r w:rsidRPr="17F12C38">
        <w:rPr>
          <w:rFonts w:ascii="Times New Roman" w:hAnsi="Times New Roman"/>
          <w:lang w:val="sr-Cyrl-RS"/>
        </w:rPr>
        <w:t>ин обраде</w:t>
      </w:r>
    </w:p>
    <w:p w:rsidRPr="0089105D" w:rsidR="00012664" w:rsidP="17F12C38" w:rsidRDefault="00012664" w14:paraId="337CF1E5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Pr="0089105D" w:rsidR="00012664" w:rsidP="17F12C38" w:rsidRDefault="00012664" w14:paraId="5B589E41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 xml:space="preserve">Лице </w:t>
      </w:r>
      <w:r w:rsidRPr="17F12C38" w:rsidR="003804EC">
        <w:rPr>
          <w:rFonts w:ascii="Times New Roman" w:hAnsi="Times New Roman"/>
          <w:lang w:val="sr-Cyrl-RS"/>
        </w:rPr>
        <w:t>ч</w:t>
      </w:r>
      <w:r w:rsidRPr="17F12C38">
        <w:rPr>
          <w:rFonts w:ascii="Times New Roman" w:hAnsi="Times New Roman"/>
          <w:lang w:val="sr-Cyrl-RS"/>
        </w:rPr>
        <w:t>ији се подаци обрађују овим путем изјављује и сагла</w:t>
      </w:r>
      <w:r w:rsidRPr="17F12C38" w:rsidR="003804EC">
        <w:rPr>
          <w:rFonts w:ascii="Times New Roman" w:hAnsi="Times New Roman"/>
          <w:lang w:val="sr-Cyrl-RS"/>
        </w:rPr>
        <w:t>ш</w:t>
      </w:r>
      <w:r w:rsidRPr="17F12C38">
        <w:rPr>
          <w:rFonts w:ascii="Times New Roman" w:hAnsi="Times New Roman"/>
          <w:lang w:val="sr-Cyrl-RS"/>
        </w:rPr>
        <w:t xml:space="preserve">ава се са тим да је Руковалац у сврхе наведене у </w:t>
      </w:r>
      <w:r w:rsidRPr="17F12C38" w:rsidR="003804EC">
        <w:rPr>
          <w:rFonts w:ascii="Times New Roman" w:hAnsi="Times New Roman"/>
          <w:lang w:val="sr-Cyrl-RS"/>
        </w:rPr>
        <w:t>ч</w:t>
      </w:r>
      <w:r w:rsidRPr="17F12C38">
        <w:rPr>
          <w:rFonts w:ascii="Times New Roman" w:hAnsi="Times New Roman"/>
          <w:lang w:val="sr-Cyrl-RS"/>
        </w:rPr>
        <w:t>лану 2 у могу</w:t>
      </w:r>
      <w:r w:rsidRPr="17F12C38" w:rsidR="003804EC">
        <w:rPr>
          <w:rFonts w:ascii="Times New Roman" w:hAnsi="Times New Roman"/>
          <w:lang w:val="sr-Cyrl-RS"/>
        </w:rPr>
        <w:t>ћ</w:t>
      </w:r>
      <w:r w:rsidRPr="17F12C38">
        <w:rPr>
          <w:rFonts w:ascii="Times New Roman" w:hAnsi="Times New Roman"/>
          <w:lang w:val="sr-Cyrl-RS"/>
        </w:rPr>
        <w:t>ности да га контактира и обаве</w:t>
      </w:r>
      <w:r w:rsidRPr="17F12C38" w:rsidR="003804EC">
        <w:rPr>
          <w:rFonts w:ascii="Times New Roman" w:hAnsi="Times New Roman"/>
          <w:lang w:val="sr-Cyrl-RS"/>
        </w:rPr>
        <w:t>ш</w:t>
      </w:r>
      <w:r w:rsidRPr="17F12C38">
        <w:rPr>
          <w:rFonts w:ascii="Times New Roman" w:hAnsi="Times New Roman"/>
          <w:lang w:val="sr-Cyrl-RS"/>
        </w:rPr>
        <w:t>тава путем:</w:t>
      </w:r>
    </w:p>
    <w:p w:rsidRPr="0089105D" w:rsidR="00012664" w:rsidP="17F12C38" w:rsidRDefault="00012664" w14:paraId="71BC0910" w14:textId="77777777">
      <w:pPr>
        <w:widowControl w:val="0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е-маил порука</w:t>
      </w:r>
      <w:r w:rsidRPr="17F12C38" w:rsidR="00DA2DE8">
        <w:rPr>
          <w:rFonts w:ascii="Times New Roman" w:hAnsi="Times New Roman"/>
          <w:lang w:val="sr-Cyrl-RS"/>
        </w:rPr>
        <w:t xml:space="preserve"> и </w:t>
      </w:r>
      <w:r w:rsidRPr="17F12C38">
        <w:rPr>
          <w:rFonts w:ascii="Times New Roman" w:hAnsi="Times New Roman"/>
          <w:lang w:val="sr-Cyrl-RS"/>
        </w:rPr>
        <w:t>СМС порука</w:t>
      </w:r>
    </w:p>
    <w:p w:rsidRPr="0089105D" w:rsidR="00DA2DE8" w:rsidP="17F12C38" w:rsidRDefault="45EAC017" w14:paraId="55B4A8C4" w14:textId="4CB56D73">
      <w:pPr>
        <w:widowControl w:val="0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п</w:t>
      </w:r>
      <w:r w:rsidRPr="17F12C38" w:rsidR="00012664">
        <w:rPr>
          <w:rFonts w:ascii="Times New Roman" w:hAnsi="Times New Roman"/>
          <w:lang w:val="sr-Cyrl-RS"/>
        </w:rPr>
        <w:t>озивом на број телефона или број мобилног телефона</w:t>
      </w:r>
    </w:p>
    <w:p w:rsidR="17F12C38" w:rsidP="17F12C38" w:rsidRDefault="17F12C38" w14:paraId="7AE05C38" w14:textId="7A08535B" w14:noSpellErr="1">
      <w:pPr>
        <w:widowControl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0242AA" w:rsidP="17F12C38" w:rsidRDefault="000242AA" w14:paraId="2C72D3A1" w14:textId="06CE9E42" w14:noSpellErr="1">
      <w:pPr>
        <w:widowControl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67D7B288" w:rsidR="000242AA">
        <w:rPr>
          <w:rFonts w:ascii="Times New Roman" w:hAnsi="Times New Roman"/>
          <w:lang w:val="en-US"/>
        </w:rPr>
        <w:t xml:space="preserve">4. </w:t>
      </w:r>
      <w:r w:rsidRPr="67D7B288" w:rsidR="000242AA">
        <w:rPr>
          <w:rFonts w:ascii="Times New Roman" w:hAnsi="Times New Roman"/>
          <w:lang w:val="sr-Cyrl-RS"/>
        </w:rPr>
        <w:t xml:space="preserve">Обрађивач података о личности: </w:t>
      </w:r>
      <w:r w:rsidRPr="67D7B288" w:rsidR="001A73FD">
        <w:rPr>
          <w:rFonts w:ascii="Times New Roman" w:hAnsi="Times New Roman"/>
          <w:lang w:val="sr-Cyrl-RS"/>
        </w:rPr>
        <w:t>Смарт</w:t>
      </w:r>
      <w:r w:rsidRPr="67D7B288" w:rsidR="001A73FD">
        <w:rPr>
          <w:rFonts w:ascii="Times New Roman" w:hAnsi="Times New Roman"/>
          <w:lang w:val="sr-Cyrl-RS"/>
        </w:rPr>
        <w:t xml:space="preserve"> колектив, ул. Светозара Марковића 42, Београд, МБ </w:t>
      </w:r>
      <w:r w:rsidRPr="67D7B288" w:rsidR="001A73FD">
        <w:rPr>
          <w:rFonts w:ascii="Times New Roman" w:hAnsi="Times New Roman"/>
        </w:rPr>
        <w:t>17516779</w:t>
      </w:r>
      <w:r w:rsidRPr="67D7B288" w:rsidR="001A73FD">
        <w:rPr>
          <w:rFonts w:ascii="Times New Roman" w:hAnsi="Times New Roman"/>
          <w:lang w:val="sr-Cyrl-RS"/>
        </w:rPr>
        <w:t xml:space="preserve"> </w:t>
      </w:r>
    </w:p>
    <w:p w:rsidR="17F12C38" w:rsidP="17F12C38" w:rsidRDefault="17F12C38" w14:paraId="4A894CC6" w14:textId="5437519D">
      <w:pPr>
        <w:widowControl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67D7B288" w:rsidR="13F31440">
        <w:rPr>
          <w:rFonts w:ascii="Times New Roman" w:hAnsi="Times New Roman"/>
          <w:lang w:val="sr-Cyrl-RS"/>
        </w:rPr>
        <w:t>Период задржавања података о личности: 12. месеци</w:t>
      </w:r>
    </w:p>
    <w:p w:rsidRPr="0089105D" w:rsidR="00012664" w:rsidP="67D7B288" w:rsidRDefault="00A91493" w14:paraId="42AF3E2A" w14:textId="7203B788">
      <w:pPr>
        <w:pStyle w:val="Normal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67D7B288" w:rsidR="00A91493">
        <w:rPr>
          <w:rFonts w:ascii="Times New Roman" w:hAnsi="Times New Roman"/>
          <w:lang w:val="sr-Cyrl-RS"/>
        </w:rPr>
        <w:t>5</w:t>
      </w:r>
      <w:r w:rsidRPr="67D7B288" w:rsidR="00012664">
        <w:rPr>
          <w:rFonts w:ascii="Times New Roman" w:hAnsi="Times New Roman"/>
          <w:lang w:val="sr-Cyrl-RS"/>
        </w:rPr>
        <w:t>.  Опозив Сагласности</w:t>
      </w:r>
    </w:p>
    <w:p w:rsidRPr="0089105D" w:rsidR="00012664" w:rsidP="17F12C38" w:rsidRDefault="00012664" w14:paraId="57F0B67C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Pr="0089105D" w:rsidR="003804EC" w:rsidP="17F12C38" w:rsidRDefault="00012664" w14:paraId="48959C19" w14:textId="38E3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 w:rsidR="00012664">
        <w:rPr>
          <w:rFonts w:ascii="Times New Roman" w:hAnsi="Times New Roman"/>
          <w:lang w:val="sr-Cyrl-RS"/>
        </w:rPr>
        <w:t xml:space="preserve">Лице </w:t>
      </w:r>
      <w:r w:rsidRPr="17F12C38" w:rsidR="003804EC">
        <w:rPr>
          <w:rFonts w:ascii="Times New Roman" w:hAnsi="Times New Roman"/>
          <w:lang w:val="sr-Cyrl-RS"/>
        </w:rPr>
        <w:t>ч</w:t>
      </w:r>
      <w:r w:rsidRPr="17F12C38" w:rsidR="00012664">
        <w:rPr>
          <w:rFonts w:ascii="Times New Roman" w:hAnsi="Times New Roman"/>
          <w:lang w:val="sr-Cyrl-RS"/>
        </w:rPr>
        <w:t>ији се подаци обрађују овим путем изјављује да је упознато са тим да је ова Сагласност дата на добровољној основи, те да је у сваком тренутку овла</w:t>
      </w:r>
      <w:r w:rsidRPr="17F12C38" w:rsidR="003804EC">
        <w:rPr>
          <w:rFonts w:ascii="Times New Roman" w:hAnsi="Times New Roman"/>
          <w:lang w:val="sr-Cyrl-RS"/>
        </w:rPr>
        <w:t>шћ</w:t>
      </w:r>
      <w:r w:rsidRPr="17F12C38" w:rsidR="00012664">
        <w:rPr>
          <w:rFonts w:ascii="Times New Roman" w:hAnsi="Times New Roman"/>
          <w:lang w:val="sr-Cyrl-RS"/>
        </w:rPr>
        <w:t xml:space="preserve">ено да ову Сагласност опозове. Лице </w:t>
      </w:r>
      <w:r w:rsidRPr="17F12C38" w:rsidR="003804EC">
        <w:rPr>
          <w:rFonts w:ascii="Times New Roman" w:hAnsi="Times New Roman"/>
          <w:lang w:val="sr-Cyrl-RS"/>
        </w:rPr>
        <w:t>ч</w:t>
      </w:r>
      <w:r w:rsidRPr="17F12C38" w:rsidR="00012664">
        <w:rPr>
          <w:rFonts w:ascii="Times New Roman" w:hAnsi="Times New Roman"/>
          <w:lang w:val="sr-Cyrl-RS"/>
        </w:rPr>
        <w:t>ији се подаци обрађују, Опозив пристанка мо</w:t>
      </w:r>
      <w:r w:rsidRPr="17F12C38" w:rsidR="003804EC">
        <w:rPr>
          <w:rFonts w:ascii="Times New Roman" w:hAnsi="Times New Roman"/>
          <w:lang w:val="sr-Cyrl-RS"/>
        </w:rPr>
        <w:t>же</w:t>
      </w:r>
      <w:r w:rsidRPr="17F12C38" w:rsidR="00012664">
        <w:rPr>
          <w:rFonts w:ascii="Times New Roman" w:hAnsi="Times New Roman"/>
          <w:lang w:val="sr-Cyrl-RS"/>
        </w:rPr>
        <w:t xml:space="preserve"> у</w:t>
      </w:r>
      <w:r w:rsidRPr="17F12C38" w:rsidR="003804EC">
        <w:rPr>
          <w:rFonts w:ascii="Times New Roman" w:hAnsi="Times New Roman"/>
          <w:lang w:val="sr-Cyrl-RS"/>
        </w:rPr>
        <w:t>ч</w:t>
      </w:r>
      <w:r w:rsidRPr="17F12C38" w:rsidR="00012664">
        <w:rPr>
          <w:rFonts w:ascii="Times New Roman" w:hAnsi="Times New Roman"/>
          <w:lang w:val="sr-Cyrl-RS"/>
        </w:rPr>
        <w:t>инити писаним путем изјавом воље да ви</w:t>
      </w:r>
      <w:r w:rsidRPr="17F12C38" w:rsidR="003804EC">
        <w:rPr>
          <w:rFonts w:ascii="Times New Roman" w:hAnsi="Times New Roman"/>
          <w:lang w:val="sr-Cyrl-RS"/>
        </w:rPr>
        <w:t>ш</w:t>
      </w:r>
      <w:r w:rsidRPr="17F12C38" w:rsidR="00012664">
        <w:rPr>
          <w:rFonts w:ascii="Times New Roman" w:hAnsi="Times New Roman"/>
          <w:lang w:val="sr-Cyrl-RS"/>
        </w:rPr>
        <w:t xml:space="preserve">е не </w:t>
      </w:r>
      <w:r w:rsidRPr="17F12C38" w:rsidR="003804EC">
        <w:rPr>
          <w:rFonts w:ascii="Times New Roman" w:hAnsi="Times New Roman"/>
          <w:lang w:val="sr-Cyrl-RS"/>
        </w:rPr>
        <w:t>же</w:t>
      </w:r>
      <w:r w:rsidRPr="17F12C38" w:rsidR="00012664">
        <w:rPr>
          <w:rFonts w:ascii="Times New Roman" w:hAnsi="Times New Roman"/>
          <w:lang w:val="sr-Cyrl-RS"/>
        </w:rPr>
        <w:t>ли да буде обавезан овом сагласно</w:t>
      </w:r>
      <w:r w:rsidRPr="17F12C38" w:rsidR="003804EC">
        <w:rPr>
          <w:rFonts w:ascii="Times New Roman" w:hAnsi="Times New Roman"/>
          <w:lang w:val="sr-Cyrl-RS"/>
        </w:rPr>
        <w:t>шћ</w:t>
      </w:r>
      <w:r w:rsidRPr="17F12C38" w:rsidR="00012664">
        <w:rPr>
          <w:rFonts w:ascii="Times New Roman" w:hAnsi="Times New Roman"/>
          <w:lang w:val="sr-Cyrl-RS"/>
        </w:rPr>
        <w:t>у, с тим да опозив има дејство од момента његовог пријема од стране Руковаоца</w:t>
      </w:r>
      <w:r w:rsidR="008249BE">
        <w:rPr>
          <w:rFonts w:ascii="Times New Roman" w:hAnsi="Times New Roman"/>
          <w:lang w:val="sr-Cyrl-RS"/>
        </w:rPr>
        <w:t xml:space="preserve"> на </w:t>
      </w:r>
      <w:r w:rsidR="00D109B9">
        <w:rPr>
          <w:rFonts w:ascii="Times New Roman" w:hAnsi="Times New Roman"/>
        </w:rPr>
        <w:t>e-</w:t>
      </w:r>
      <w:r w:rsidR="00D109B9">
        <w:rPr>
          <w:rFonts w:ascii="Times New Roman" w:hAnsi="Times New Roman"/>
          <w:lang w:val="sr-Cyrl-RS"/>
        </w:rPr>
        <w:t>мејл</w:t>
      </w:r>
      <w:r w:rsidR="00D109B9">
        <w:rPr>
          <w:rFonts w:ascii="Times New Roman" w:hAnsi="Times New Roman"/>
        </w:rPr>
        <w:t xml:space="preserve"> </w:t>
      </w:r>
      <w:r w:rsidR="008249BE">
        <w:rPr>
          <w:rFonts w:ascii="Times New Roman" w:hAnsi="Times New Roman"/>
          <w:lang w:val="sr-Cyrl-RS"/>
        </w:rPr>
        <w:t xml:space="preserve">адресу </w:t>
      </w:r>
      <w:r w:rsidRPr="002C5D9C" w:rsidR="00A10662">
        <w:rPr>
          <w:rFonts w:ascii="Times New Roman" w:hAnsi="Times New Roman"/>
          <w:lang w:val="sr-Cyrl-RS"/>
        </w:rPr>
        <w:t>COCA-COLA HBC - SRBIJA DOO ZEMUN</w:t>
      </w:r>
      <w:r w:rsidR="00A10662">
        <w:rPr>
          <w:rFonts w:ascii="Times New Roman" w:hAnsi="Times New Roman"/>
          <w:lang w:val="sr-Cyrl-RS"/>
        </w:rPr>
        <w:t xml:space="preserve"> </w:t>
      </w:r>
      <w:r w:rsidRPr="67D7B288" w:rsidR="00D109B9">
        <w:rPr>
          <w:rFonts w:ascii="Times New Roman" w:hAnsi="Times New Roman"/>
          <w:lang w:val="sr-Cyrl-RS"/>
        </w:rPr>
        <w:t>Nassos</w:t>
      </w:r>
      <w:r w:rsidRPr="67D7B288" w:rsidR="00D109B9">
        <w:rPr>
          <w:rFonts w:ascii="Times New Roman" w:hAnsi="Times New Roman"/>
          <w:lang w:val="sr-Cyrl-RS"/>
        </w:rPr>
        <w:t xml:space="preserve"> </w:t>
      </w:r>
      <w:r w:rsidRPr="67D7B288" w:rsidR="00D109B9">
        <w:rPr>
          <w:rFonts w:ascii="Times New Roman" w:hAnsi="Times New Roman"/>
          <w:lang w:val="sr-Cyrl-RS"/>
        </w:rPr>
        <w:t>Stylianos</w:t>
      </w:r>
      <w:r w:rsidRPr="00D109B9" w:rsidR="00D109B9">
        <w:rPr>
          <w:rFonts w:ascii="Times New Roman" w:hAnsi="Times New Roman"/>
          <w:lang w:val="sr-Cyrl-RS"/>
        </w:rPr>
        <w:t xml:space="preserve">, </w:t>
      </w:r>
      <w:ins w:author="Anja Avramovic" w:date="2023-04-13T12:53:00Z" w:id="21">
        <w:r w:rsidRPr="67D7B288">
          <w:rPr>
            <w:rFonts w:ascii="Times New Roman" w:hAnsi="Times New Roman"/>
            <w:lang w:val="sr-Cyrl-RS"/>
          </w:rPr>
          <w:fldChar w:fldCharType="begin"/>
        </w:r>
        <w:r w:rsidRPr="67D7B288">
          <w:rPr>
            <w:rFonts w:ascii="Times New Roman" w:hAnsi="Times New Roman"/>
            <w:lang w:val="sr-Cyrl-RS"/>
          </w:rPr>
          <w:instrText xml:space="preserve"> HYPERLINK "mailto:</w:instrText>
        </w:r>
        <w:r w:rsidRPr="67D7B288">
          <w:rPr>
            <w:rFonts w:ascii="Times New Roman" w:hAnsi="Times New Roman"/>
            <w:lang w:val="sr-Cyrl-RS"/>
          </w:rPr>
          <w:instrText xml:space="preserve">DataProtectionOffice@cchellenic.com</w:instrText>
        </w:r>
        <w:r w:rsidRPr="67D7B288">
          <w:rPr>
            <w:rFonts w:ascii="Times New Roman" w:hAnsi="Times New Roman"/>
            <w:lang w:val="sr-Cyrl-RS"/>
          </w:rPr>
          <w:instrText xml:space="preserve">" </w:instrText>
        </w:r>
        <w:r w:rsidR="00D109B9">
          <w:rPr>
            <w:rFonts w:ascii="Times New Roman" w:hAnsi="Times New Roman"/>
            <w:lang w:val="sr-Cyrl-RS"/>
          </w:rPr>
        </w:r>
        <w:r w:rsidRPr="67D7B288">
          <w:rPr>
            <w:rFonts w:ascii="Times New Roman" w:hAnsi="Times New Roman"/>
            <w:lang w:val="sr-Cyrl-RS"/>
          </w:rPr>
          <w:fldChar w:fldCharType="separate"/>
        </w:r>
      </w:ins>
      <w:r w:rsidRPr="00EA6AAF" w:rsidR="00D109B9">
        <w:rPr>
          <w:rStyle w:val="Hyperlink"/>
          <w:rFonts w:ascii="Times New Roman" w:hAnsi="Times New Roman"/>
          <w:lang w:val="sr-Cyrl-RS"/>
        </w:rPr>
        <w:t>DataProtectionOffice@cchellenic.com</w:t>
      </w:r>
      <w:ins w:author="Anja Avramovic" w:date="2023-04-13T12:53:00Z" w:id="21">
        <w:r w:rsidRPr="67D7B288">
          <w:rPr>
            <w:rFonts w:ascii="Times New Roman" w:hAnsi="Times New Roman"/>
            <w:lang w:val="sr-Cyrl-RS"/>
          </w:rPr>
          <w:fldChar w:fldCharType="end"/>
        </w:r>
      </w:ins>
      <w:r w:rsidR="00D109B9">
        <w:rPr>
          <w:rFonts w:ascii="Times New Roman" w:hAnsi="Times New Roman"/>
        </w:rPr>
        <w:t xml:space="preserve"> </w:t>
      </w:r>
      <w:r w:rsidR="00D109B9">
        <w:rPr>
          <w:rFonts w:ascii="Times New Roman" w:hAnsi="Times New Roman"/>
          <w:lang w:val="sr-Cyrl-RS"/>
        </w:rPr>
        <w:t xml:space="preserve">и е-мејл адресу </w:t>
      </w:r>
      <w:r w:rsidRPr="67D7B288" w:rsidR="00D109B9">
        <w:rPr>
          <w:rFonts w:ascii="Times New Roman" w:hAnsi="Times New Roman"/>
          <w:lang w:val="sr-Cyrl-RS"/>
        </w:rPr>
        <w:t>Смарт</w:t>
      </w:r>
      <w:r w:rsidR="00D109B9">
        <w:rPr>
          <w:rFonts w:ascii="Times New Roman" w:hAnsi="Times New Roman"/>
          <w:lang w:val="sr-Cyrl-RS"/>
        </w:rPr>
        <w:t xml:space="preserve"> колектив</w:t>
      </w:r>
      <w:r w:rsidRPr="67D7B288" w:rsidR="00D109B9">
        <w:rPr>
          <w:rFonts w:ascii="Times New Roman" w:hAnsi="Times New Roman"/>
          <w:lang w:val="sr-Cyrl-RS"/>
        </w:rPr>
        <w:t>_</w:t>
      </w:r>
      <w:r w:rsidRPr="67D7B288" w:rsidR="001467AC">
        <w:rPr>
          <w:rFonts w:ascii="Times New Roman" w:hAnsi="Times New Roman"/>
        </w:rPr>
        <w:t>administracija</w:t>
      </w:r>
      <w:r w:rsidRPr="67D7B288" w:rsidR="001467AC">
        <w:rPr>
          <w:rFonts w:ascii="Times New Roman" w:hAnsi="Times New Roman"/>
          <w:lang w:val="en-US"/>
        </w:rPr>
        <w:t>@smartkolektiv.org</w:t>
      </w:r>
      <w:r w:rsidRPr="17F12C38" w:rsidR="00012664">
        <w:rPr>
          <w:rFonts w:ascii="Times New Roman" w:hAnsi="Times New Roman"/>
          <w:lang w:val="sr-Cyrl-RS"/>
        </w:rPr>
        <w:t xml:space="preserve">. Опозив пристанка </w:t>
      </w:r>
      <w:r w:rsidRPr="17F12C38" w:rsidR="003804EC">
        <w:rPr>
          <w:rFonts w:ascii="Times New Roman" w:hAnsi="Times New Roman"/>
          <w:lang w:val="sr-Cyrl-RS"/>
        </w:rPr>
        <w:t>повлачи</w:t>
      </w:r>
      <w:r w:rsidRPr="17F12C38" w:rsidR="00012664">
        <w:rPr>
          <w:rFonts w:ascii="Times New Roman" w:hAnsi="Times New Roman"/>
          <w:lang w:val="sr-Cyrl-RS"/>
        </w:rPr>
        <w:t xml:space="preserve"> са собом престанак било какве даље обраде </w:t>
      </w:r>
      <w:r w:rsidRPr="17F12C38" w:rsidR="003804EC">
        <w:rPr>
          <w:rFonts w:ascii="Times New Roman" w:hAnsi="Times New Roman"/>
          <w:lang w:val="sr-Cyrl-RS"/>
        </w:rPr>
        <w:t>Личних</w:t>
      </w:r>
      <w:r w:rsidRPr="17F12C38" w:rsidR="00012664">
        <w:rPr>
          <w:rFonts w:ascii="Times New Roman" w:hAnsi="Times New Roman"/>
          <w:lang w:val="sr-Cyrl-RS"/>
        </w:rPr>
        <w:t xml:space="preserve"> података, с тим да не ути</w:t>
      </w:r>
      <w:r w:rsidRPr="17F12C38" w:rsidR="003804EC">
        <w:rPr>
          <w:rFonts w:ascii="Times New Roman" w:hAnsi="Times New Roman"/>
          <w:lang w:val="sr-Cyrl-RS"/>
        </w:rPr>
        <w:t xml:space="preserve">че </w:t>
      </w:r>
      <w:r w:rsidRPr="17F12C38" w:rsidR="00012664">
        <w:rPr>
          <w:rFonts w:ascii="Times New Roman" w:hAnsi="Times New Roman"/>
          <w:lang w:val="sr-Cyrl-RS"/>
        </w:rPr>
        <w:t>на обраду</w:t>
      </w:r>
      <w:r w:rsidRPr="17F12C38" w:rsidR="003804EC">
        <w:rPr>
          <w:rFonts w:ascii="Times New Roman" w:hAnsi="Times New Roman"/>
          <w:lang w:val="sr-Cyrl-RS"/>
        </w:rPr>
        <w:t xml:space="preserve"> и чување</w:t>
      </w:r>
      <w:r w:rsidRPr="17F12C38" w:rsidR="00012664">
        <w:rPr>
          <w:rFonts w:ascii="Times New Roman" w:hAnsi="Times New Roman"/>
          <w:lang w:val="sr-Cyrl-RS"/>
        </w:rPr>
        <w:t xml:space="preserve"> података која је вр</w:t>
      </w:r>
      <w:r w:rsidRPr="17F12C38" w:rsidR="003804EC">
        <w:rPr>
          <w:rFonts w:ascii="Times New Roman" w:hAnsi="Times New Roman"/>
          <w:lang w:val="sr-Cyrl-RS"/>
        </w:rPr>
        <w:t>ше</w:t>
      </w:r>
      <w:r w:rsidRPr="17F12C38" w:rsidR="00012664">
        <w:rPr>
          <w:rFonts w:ascii="Times New Roman" w:hAnsi="Times New Roman"/>
          <w:lang w:val="sr-Cyrl-RS"/>
        </w:rPr>
        <w:t>на на основу пристанка пре опозива</w:t>
      </w:r>
      <w:r w:rsidRPr="17F12C38" w:rsidR="00DA2DE8">
        <w:rPr>
          <w:rFonts w:ascii="Times New Roman" w:hAnsi="Times New Roman"/>
          <w:lang w:val="sr-Cyrl-RS"/>
        </w:rPr>
        <w:t>.</w:t>
      </w:r>
    </w:p>
    <w:p w:rsidRPr="0089105D" w:rsidR="00DA2DE8" w:rsidP="17F12C38" w:rsidRDefault="00DA2DE8" w14:paraId="2E9237E3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804EC" w:rsidP="00012664" w:rsidRDefault="003804EC" w14:paraId="3A76B9E9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Датум:   ______________________</w:t>
      </w:r>
    </w:p>
    <w:p w:rsidR="003804EC" w:rsidP="003804EC" w:rsidRDefault="003804EC" w14:paraId="77C6ED31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Име и презиме лица које даје сагласност:</w:t>
      </w:r>
    </w:p>
    <w:p w:rsidR="00C70CFE" w:rsidP="003804EC" w:rsidRDefault="00C70CFE" w14:paraId="258670EE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003804EC" w:rsidP="003804EC" w:rsidRDefault="003804EC" w14:paraId="31A72551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</w:t>
      </w:r>
      <w:r w:rsidR="00C70CFE">
        <w:rPr>
          <w:rFonts w:ascii="Times New Roman" w:hAnsi="Times New Roman"/>
          <w:lang w:val="sr-Cyrl-RS"/>
        </w:rPr>
        <w:t>_</w:t>
      </w:r>
      <w:r>
        <w:rPr>
          <w:rFonts w:ascii="Times New Roman" w:hAnsi="Times New Roman"/>
          <w:lang w:val="sr-Cyrl-RS"/>
        </w:rPr>
        <w:t>________________________________</w:t>
      </w:r>
    </w:p>
    <w:p w:rsidR="003804EC" w:rsidP="003804EC" w:rsidRDefault="003804EC" w14:paraId="744F5982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Pr="00012664" w:rsidR="003F6681" w:rsidP="003804EC" w:rsidRDefault="003804EC" w14:paraId="2329BC33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ЈМБГ:_______________________________</w:t>
      </w:r>
      <w:r w:rsidRPr="17F12C38" w:rsidR="00012664">
        <w:rPr>
          <w:rFonts w:ascii="Times New Roman" w:hAnsi="Times New Roman"/>
          <w:lang w:val="sr-Cyrl-RS"/>
        </w:rPr>
        <w:t xml:space="preserve"> </w:t>
      </w:r>
    </w:p>
    <w:p w:rsidR="17F12C38" w:rsidP="17F12C38" w:rsidRDefault="17F12C38" w14:paraId="570D20CD" w14:textId="33270F3C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17F12C38" w:rsidP="17F12C38" w:rsidRDefault="17F12C38" w14:paraId="23B62ABC" w14:textId="375B227C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253D32B0" w:rsidP="17F12C38" w:rsidRDefault="253D32B0" w14:paraId="150DA627" w14:textId="4A035DE5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Сагласност чланова породице у случајевима када је применљиво</w:t>
      </w:r>
    </w:p>
    <w:p w:rsidR="17F12C38" w:rsidP="17F12C38" w:rsidRDefault="17F12C38" w14:paraId="7E116E4B" w14:textId="51B1BF5E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563C5F21" w:rsidP="17F12C38" w:rsidRDefault="563C5F21" w14:paraId="199CD512" w14:textId="77777777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Име и презиме лица које даје сагласност:</w:t>
      </w:r>
    </w:p>
    <w:p w:rsidR="17F12C38" w:rsidP="17F12C38" w:rsidRDefault="17F12C38" w14:paraId="6C56D902" w14:textId="77777777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563C5F21" w:rsidP="17F12C38" w:rsidRDefault="563C5F21" w14:paraId="393F8333" w14:textId="77777777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____________________________________</w:t>
      </w:r>
    </w:p>
    <w:p w:rsidR="17F12C38" w:rsidP="17F12C38" w:rsidRDefault="17F12C38" w14:paraId="3DF8BA1B" w14:textId="77777777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563C5F21" w:rsidP="17F12C38" w:rsidRDefault="563C5F21" w14:paraId="7F0FB6A9" w14:textId="49ABE73A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ЈМБГ:_______________________________</w:t>
      </w:r>
    </w:p>
    <w:p w:rsidR="17F12C38" w:rsidP="17F12C38" w:rsidRDefault="17F12C38" w14:paraId="6191C789" w14:textId="1FDDF549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3361EBEB" w:rsidP="17F12C38" w:rsidRDefault="3361EBEB" w14:paraId="5405B198" w14:textId="0A903DE8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Име и презиме лица које даје сагласност:</w:t>
      </w:r>
    </w:p>
    <w:p w:rsidR="17F12C38" w:rsidP="17F12C38" w:rsidRDefault="17F12C38" w14:paraId="43EB46B7" w14:textId="69019BF8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1C2066AF" w:rsidP="17F12C38" w:rsidRDefault="1C2066AF" w14:paraId="1959FEEB" w14:textId="77777777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____________________________________</w:t>
      </w:r>
    </w:p>
    <w:p w:rsidR="17F12C38" w:rsidP="17F12C38" w:rsidRDefault="17F12C38" w14:paraId="162E9E4E" w14:textId="77777777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1C2066AF" w:rsidP="17F12C38" w:rsidRDefault="1C2066AF" w14:paraId="406D6046" w14:textId="49ABE73A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ЈМБГ:_______________________________</w:t>
      </w:r>
    </w:p>
    <w:p w:rsidR="17F12C38" w:rsidP="17F12C38" w:rsidRDefault="17F12C38" w14:paraId="1705723F" w14:textId="2D9AF039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1DE71F96" w:rsidP="17F12C38" w:rsidRDefault="1DE71F96" w14:paraId="48FF99F7" w14:textId="77777777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Име и презиме лица које даје сагласност:</w:t>
      </w:r>
    </w:p>
    <w:p w:rsidR="17F12C38" w:rsidP="17F12C38" w:rsidRDefault="17F12C38" w14:paraId="2DA57128" w14:textId="3C6ADFAB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1C2066AF" w:rsidP="17F12C38" w:rsidRDefault="1C2066AF" w14:paraId="746CB82C" w14:textId="77777777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____________________________________</w:t>
      </w:r>
    </w:p>
    <w:p w:rsidR="17F12C38" w:rsidP="17F12C38" w:rsidRDefault="17F12C38" w14:paraId="16D837EE" w14:textId="77777777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1C2066AF" w:rsidP="17F12C38" w:rsidRDefault="1C2066AF" w14:paraId="482EA695" w14:textId="49ABE73A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  <w:r w:rsidRPr="17F12C38">
        <w:rPr>
          <w:rFonts w:ascii="Times New Roman" w:hAnsi="Times New Roman"/>
          <w:lang w:val="sr-Cyrl-RS"/>
        </w:rPr>
        <w:t>ЈМБГ:_______________________________</w:t>
      </w:r>
    </w:p>
    <w:p w:rsidR="17F12C38" w:rsidP="17F12C38" w:rsidRDefault="17F12C38" w14:paraId="7031F220" w14:textId="4E0D6493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17F12C38" w:rsidP="17F12C38" w:rsidRDefault="17F12C38" w14:paraId="34284377" w14:textId="34AD90A0">
      <w:pPr>
        <w:widowControl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sectPr w:rsidR="17F12C38" w:rsidSect="003804EC">
      <w:pgSz w:w="12240" w:h="15840" w:orient="portrait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585A4C"/>
    <w:lvl w:ilvl="0">
      <w:numFmt w:val="bullet"/>
      <w:lvlText w:val="*"/>
      <w:lvlJc w:val="left"/>
    </w:lvl>
  </w:abstractNum>
  <w:abstractNum w:abstractNumId="1" w15:restartNumberingAfterBreak="0">
    <w:nsid w:val="137489C0"/>
    <w:multiLevelType w:val="hybridMultilevel"/>
    <w:tmpl w:val="46F20552"/>
    <w:lvl w:ilvl="0" w:tplc="594C4BF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w:ilvl="1" w:tplc="B6AC8B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3E8C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84A6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664F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685A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E4FE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2CE7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322D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BC3C50"/>
    <w:multiLevelType w:val="hybridMultilevel"/>
    <w:tmpl w:val="32068D36"/>
    <w:lvl w:ilvl="0" w:tplc="2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B02515"/>
    <w:multiLevelType w:val="hybridMultilevel"/>
    <w:tmpl w:val="0BD8D08A"/>
    <w:lvl w:ilvl="0" w:tplc="6E587FBE">
      <w:numFmt w:val="bullet"/>
      <w:lvlText w:val="•"/>
      <w:lvlJc w:val="left"/>
      <w:pPr>
        <w:ind w:left="1080" w:hanging="720"/>
      </w:pPr>
      <w:rPr>
        <w:rFonts w:hint="default" w:ascii="Times New Roman" w:hAnsi="Times New Roman" w:eastAsiaTheme="minorEastAsi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3B0A52"/>
    <w:multiLevelType w:val="hybridMultilevel"/>
    <w:tmpl w:val="3A04285A"/>
    <w:lvl w:ilvl="0" w:tplc="2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3D0684"/>
    <w:multiLevelType w:val="hybridMultilevel"/>
    <w:tmpl w:val="5B264FF0"/>
    <w:lvl w:ilvl="0" w:tplc="6E587FBE">
      <w:numFmt w:val="bullet"/>
      <w:lvlText w:val="•"/>
      <w:lvlJc w:val="left"/>
      <w:pPr>
        <w:ind w:left="1080" w:hanging="720"/>
      </w:pPr>
      <w:rPr>
        <w:rFonts w:hint="default" w:ascii="Times New Roman" w:hAnsi="Times New Roman" w:eastAsiaTheme="minorEastAsi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713337"/>
    <w:multiLevelType w:val="hybridMultilevel"/>
    <w:tmpl w:val="1364359E"/>
    <w:lvl w:ilvl="0" w:tplc="FFFFFFFF">
      <w:start w:val="1"/>
      <w:numFmt w:val="bullet"/>
      <w:lvlText w:val="•"/>
      <w:lvlJc w:val="left"/>
      <w:pPr>
        <w:ind w:left="1080" w:hanging="720"/>
      </w:pPr>
      <w:rPr>
        <w:rFonts w:hint="default" w:ascii="Times New Roma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35959654">
    <w:abstractNumId w:val="1"/>
  </w:num>
  <w:num w:numId="2" w16cid:durableId="89215510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hint="default" w:ascii="Symbol" w:hAnsi="Symbol"/>
        </w:rPr>
      </w:lvl>
    </w:lvlOverride>
  </w:num>
  <w:num w:numId="3" w16cid:durableId="25521091">
    <w:abstractNumId w:val="2"/>
  </w:num>
  <w:num w:numId="4" w16cid:durableId="702171641">
    <w:abstractNumId w:val="4"/>
  </w:num>
  <w:num w:numId="5" w16cid:durableId="760564199">
    <w:abstractNumId w:val="3"/>
  </w:num>
  <w:num w:numId="6" w16cid:durableId="778528700">
    <w:abstractNumId w:val="6"/>
  </w:num>
  <w:num w:numId="7" w16cid:durableId="752776479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ja Avramovic">
    <w15:presenceInfo w15:providerId="AD" w15:userId="S::Anja.Avramovic@cchellenic.com::095bdb49-64d7-4246-8b36-946b77e8d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5E"/>
    <w:rsid w:val="00012664"/>
    <w:rsid w:val="000242AA"/>
    <w:rsid w:val="000D7021"/>
    <w:rsid w:val="00117005"/>
    <w:rsid w:val="001467AC"/>
    <w:rsid w:val="00191F86"/>
    <w:rsid w:val="001A73FD"/>
    <w:rsid w:val="00226048"/>
    <w:rsid w:val="002C5D9C"/>
    <w:rsid w:val="00370D8C"/>
    <w:rsid w:val="003804EC"/>
    <w:rsid w:val="0038165E"/>
    <w:rsid w:val="003F6681"/>
    <w:rsid w:val="0045351F"/>
    <w:rsid w:val="00647327"/>
    <w:rsid w:val="008249BE"/>
    <w:rsid w:val="0089105D"/>
    <w:rsid w:val="009604C0"/>
    <w:rsid w:val="00A10662"/>
    <w:rsid w:val="00A91493"/>
    <w:rsid w:val="00B024C7"/>
    <w:rsid w:val="00B56CCA"/>
    <w:rsid w:val="00C25CF0"/>
    <w:rsid w:val="00C64B10"/>
    <w:rsid w:val="00C70CFE"/>
    <w:rsid w:val="00C97865"/>
    <w:rsid w:val="00D109B9"/>
    <w:rsid w:val="00DA2DE8"/>
    <w:rsid w:val="00E72FF4"/>
    <w:rsid w:val="00E863A9"/>
    <w:rsid w:val="017A461E"/>
    <w:rsid w:val="02B62DAE"/>
    <w:rsid w:val="02CE9489"/>
    <w:rsid w:val="0443629C"/>
    <w:rsid w:val="04BB1E84"/>
    <w:rsid w:val="055B02BC"/>
    <w:rsid w:val="076FC7F0"/>
    <w:rsid w:val="083A9318"/>
    <w:rsid w:val="091CC412"/>
    <w:rsid w:val="09D66379"/>
    <w:rsid w:val="0B664B40"/>
    <w:rsid w:val="0B7233DA"/>
    <w:rsid w:val="11114B96"/>
    <w:rsid w:val="1303137B"/>
    <w:rsid w:val="13F31440"/>
    <w:rsid w:val="147E5DA5"/>
    <w:rsid w:val="161A2E06"/>
    <w:rsid w:val="17B5FE67"/>
    <w:rsid w:val="17F12C38"/>
    <w:rsid w:val="183382B2"/>
    <w:rsid w:val="1C2066AF"/>
    <w:rsid w:val="1DE71F96"/>
    <w:rsid w:val="212FE32B"/>
    <w:rsid w:val="2442D911"/>
    <w:rsid w:val="253D32B0"/>
    <w:rsid w:val="2609D480"/>
    <w:rsid w:val="27A5A4E1"/>
    <w:rsid w:val="288FBF79"/>
    <w:rsid w:val="29ED8DA8"/>
    <w:rsid w:val="2AF475C2"/>
    <w:rsid w:val="2AF69398"/>
    <w:rsid w:val="2E6FABB2"/>
    <w:rsid w:val="315D29FC"/>
    <w:rsid w:val="31D77124"/>
    <w:rsid w:val="320F5B21"/>
    <w:rsid w:val="3361EBEB"/>
    <w:rsid w:val="404B20DE"/>
    <w:rsid w:val="421D9CF8"/>
    <w:rsid w:val="43C23AC7"/>
    <w:rsid w:val="44DA2DCE"/>
    <w:rsid w:val="45DC86FD"/>
    <w:rsid w:val="45EAC017"/>
    <w:rsid w:val="46EE6935"/>
    <w:rsid w:val="46F10E1B"/>
    <w:rsid w:val="4768AED8"/>
    <w:rsid w:val="479BA0A7"/>
    <w:rsid w:val="49377108"/>
    <w:rsid w:val="4982C53A"/>
    <w:rsid w:val="4C6F11CA"/>
    <w:rsid w:val="4C948768"/>
    <w:rsid w:val="5193BF89"/>
    <w:rsid w:val="535A3C8B"/>
    <w:rsid w:val="54DCD565"/>
    <w:rsid w:val="56071F3A"/>
    <w:rsid w:val="563C5F21"/>
    <w:rsid w:val="58AAEFCC"/>
    <w:rsid w:val="58CB8DF1"/>
    <w:rsid w:val="5B675638"/>
    <w:rsid w:val="5CF4F6B0"/>
    <w:rsid w:val="5E60DD78"/>
    <w:rsid w:val="5F59BFD7"/>
    <w:rsid w:val="67D7B288"/>
    <w:rsid w:val="6814CCB0"/>
    <w:rsid w:val="6B46FDE0"/>
    <w:rsid w:val="6D09F4CB"/>
    <w:rsid w:val="6E6F1F4F"/>
    <w:rsid w:val="6EBA31C9"/>
    <w:rsid w:val="6FBFA7D3"/>
    <w:rsid w:val="6FF8630B"/>
    <w:rsid w:val="74FFAAEA"/>
    <w:rsid w:val="774D43E6"/>
    <w:rsid w:val="7BF834E3"/>
    <w:rsid w:val="7C553A6F"/>
    <w:rsid w:val="7C61CC9F"/>
    <w:rsid w:val="7CB4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B9AA2"/>
  <w14:defaultImageDpi w14:val="0"/>
  <w15:docId w15:val="{48280C50-55F8-4124-9716-6C64F96D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cs="Times New Roman" w:asciiTheme="minorHAnsi" w:hAnsiTheme="minorHAnsi" w:eastAsiaTheme="minorEastAsia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sr-Latn-RS" w:eastAsia="sr-Latn-R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5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CF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25CF0"/>
    <w:rPr>
      <w:sz w:val="20"/>
      <w:szCs w:val="20"/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5CF0"/>
    <w:rPr>
      <w:b/>
      <w:bCs/>
      <w:sz w:val="20"/>
      <w:szCs w:val="20"/>
      <w:lang w:val="sr-Latn-RS" w:eastAsia="sr-Latn-R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B56CCA"/>
    <w:pPr>
      <w:spacing w:after="0" w:line="240" w:lineRule="auto"/>
    </w:pPr>
    <w:rPr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D10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microsoft.com/office/2011/relationships/people" Target="people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900A858009B4DAD7B871D273C7354" ma:contentTypeVersion="16" ma:contentTypeDescription="Create a new document." ma:contentTypeScope="" ma:versionID="b4a4dc61a4caaa8e79cbf891f977d312">
  <xsd:schema xmlns:xsd="http://www.w3.org/2001/XMLSchema" xmlns:xs="http://www.w3.org/2001/XMLSchema" xmlns:p="http://schemas.microsoft.com/office/2006/metadata/properties" xmlns:ns2="e190d867-4dfb-4219-9b81-1d5f29543a3f" xmlns:ns3="3edd541a-e509-49b9-b6ce-312593311334" targetNamespace="http://schemas.microsoft.com/office/2006/metadata/properties" ma:root="true" ma:fieldsID="4661119319a94b77c42582400ff21faf" ns2:_="" ns3:_="">
    <xsd:import namespace="e190d867-4dfb-4219-9b81-1d5f29543a3f"/>
    <xsd:import namespace="3edd541a-e509-49b9-b6ce-312593311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0d867-4dfb-4219-9b81-1d5f29543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5966aa-2cf1-4506-814c-22a67f5b5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541a-e509-49b9-b6ce-31259331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e087e8-890e-4853-b929-87f47f30fa92}" ma:internalName="TaxCatchAll" ma:showField="CatchAllData" ma:web="3edd541a-e509-49b9-b6ce-312593311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dd541a-e509-49b9-b6ce-312593311334" xsi:nil="true"/>
    <lcf76f155ced4ddcb4097134ff3c332f xmlns="e190d867-4dfb-4219-9b81-1d5f29543a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E40221-858C-4C82-802A-F8383B33F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8A9D7-8A84-4BC8-A041-BF24C2713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0d867-4dfb-4219-9b81-1d5f29543a3f"/>
    <ds:schemaRef ds:uri="3edd541a-e509-49b9-b6ce-31259331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DA4AD-8561-426F-8683-AEF30EBD3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16D54-16A2-4745-89F0-87030D8047D5}">
  <ds:schemaRefs>
    <ds:schemaRef ds:uri="http://schemas.microsoft.com/office/2006/metadata/properties"/>
    <ds:schemaRef ds:uri="http://schemas.microsoft.com/office/infopath/2007/PartnerControls"/>
    <ds:schemaRef ds:uri="3edd541a-e509-49b9-b6ce-312593311334"/>
    <ds:schemaRef ds:uri="e190d867-4dfb-4219-9b81-1d5f29543a3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Isidora Dragićević</dc:creator>
  <keywords/>
  <dc:description/>
  <lastModifiedBy>Milica Mišković</lastModifiedBy>
  <revision>3</revision>
  <lastPrinted>2021-06-14T13:16:00.0000000Z</lastPrinted>
  <dcterms:created xsi:type="dcterms:W3CDTF">2023-04-13T11:07:00.0000000Z</dcterms:created>
  <dcterms:modified xsi:type="dcterms:W3CDTF">2023-04-13T15:18:59.5057417Z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0x0101000C0900A858009B4DAD7B871D273C7354</vt:lpwstr>
  </property>
  <property fmtid="{D5CDD505-2E9C-101B-9397-08002B2CF9AE}" pid="3" name="MediaServiceImageTags">
    <vt:lpwstr/>
  </property>
</Properties>
</file>