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F7AE" w14:textId="77777777" w:rsidR="00E508F8" w:rsidRPr="009B4C7A" w:rsidRDefault="00E508F8" w:rsidP="00E508F8">
      <w:pPr>
        <w:rPr>
          <w:rFonts w:ascii="Effra Cort" w:hAnsi="Effra Cort"/>
        </w:rPr>
      </w:pPr>
      <w:r w:rsidRPr="009B4C7A">
        <w:rPr>
          <w:rFonts w:ascii="Effra Cort" w:hAnsi="Effra Cor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E50D7" wp14:editId="4F0FD9A2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715125" cy="3043123"/>
                <wp:effectExtent l="0" t="0" r="2857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043123"/>
                        </a:xfrm>
                        <a:prstGeom prst="roundRect">
                          <a:avLst/>
                        </a:prstGeom>
                        <a:solidFill>
                          <a:srgbClr val="EC3D20"/>
                        </a:solidFill>
                        <a:ln>
                          <a:solidFill>
                            <a:srgbClr val="EC3D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F0054" w14:textId="12EC3341" w:rsidR="00CB45E9" w:rsidRPr="00CB45E9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At Coca-Cola HBC</w:t>
                            </w:r>
                            <w: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Serb</w:t>
                            </w:r>
                            <w:r w:rsidR="0092559B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i</w:t>
                            </w:r>
                            <w:r w:rsidR="00F23212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a</w:t>
                            </w:r>
                            <w:r w:rsidR="0023112B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CDB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&amp; Montenegro</w:t>
                            </w:r>
                            <w:del w:id="0" w:author="Danijela Boskovic" w:date="2020-01-14T10:15:00Z">
                              <w:r w:rsidR="0092559B" w:rsidDel="007103AE">
                                <w:rPr>
                                  <w:rFonts w:ascii="Effra Corp" w:hAnsi="Effra Corp"/>
                                  <w:sz w:val="20"/>
                                  <w:szCs w:val="20"/>
                                </w:rPr>
                                <w:delText xml:space="preserve"> </w:delText>
                              </w:r>
                            </w:del>
                            <w:r w:rsidR="00456BC2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,</w:t>
                            </w: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we believe that success depends on the supply of high-quality products,</w:t>
                            </w:r>
                          </w:p>
                          <w:p w14:paraId="25AC4AD1" w14:textId="77777777" w:rsidR="00CB45E9" w:rsidRPr="00CB45E9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packages and services that meet and exceed customer and consumer expectations of</w:t>
                            </w:r>
                          </w:p>
                          <w:p w14:paraId="5DBF0585" w14:textId="77777777" w:rsidR="00CB45E9" w:rsidRPr="00CB45E9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our brand products. Fundamental to this is the responsibility to ensure the quality and food</w:t>
                            </w:r>
                          </w:p>
                          <w:p w14:paraId="0443B81B" w14:textId="77777777" w:rsidR="00CB45E9" w:rsidRPr="00CB45E9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safety of all the products we manufacture and distribute across our markets.</w:t>
                            </w:r>
                          </w:p>
                          <w:p w14:paraId="49E8E440" w14:textId="77777777" w:rsidR="00344413" w:rsidRDefault="00344413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</w:p>
                          <w:p w14:paraId="34FA8FCB" w14:textId="49407C2F" w:rsidR="00CB45E9" w:rsidRPr="00CB45E9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We are committed to continually enhancing the reputation of the brands we produce and</w:t>
                            </w:r>
                          </w:p>
                          <w:p w14:paraId="0B6B2A21" w14:textId="77777777" w:rsidR="00CB45E9" w:rsidRPr="00CB45E9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distribute, maintaining consumer confidence in our portfolio through the development and</w:t>
                            </w:r>
                          </w:p>
                          <w:p w14:paraId="293BDD20" w14:textId="77777777" w:rsidR="00CB45E9" w:rsidRPr="00CB45E9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implementation of quality and food safety systems, standards and practices.</w:t>
                            </w:r>
                          </w:p>
                          <w:p w14:paraId="789EE3BF" w14:textId="77B497B4" w:rsidR="00CB45E9" w:rsidRPr="00CB45E9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All Coca-Cola HBC</w:t>
                            </w:r>
                            <w:r w:rsidR="00F7075E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Serbia</w:t>
                            </w: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CDB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&amp; Montenegro </w:t>
                            </w: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operations are committed to continuous improvement, which is</w:t>
                            </w:r>
                          </w:p>
                          <w:p w14:paraId="02940F66" w14:textId="77777777" w:rsidR="00CB45E9" w:rsidRPr="00CB45E9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measured, evaluated and validated for effectiveness through internal and external audits.</w:t>
                            </w:r>
                          </w:p>
                          <w:p w14:paraId="5BB08F14" w14:textId="77777777" w:rsidR="00344413" w:rsidRDefault="00344413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</w:p>
                          <w:p w14:paraId="051F7D05" w14:textId="0689488A" w:rsidR="00CB45E9" w:rsidRPr="00CB45E9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We believe that the responsibility for achieving quality and food safety commitments lies</w:t>
                            </w:r>
                          </w:p>
                          <w:p w14:paraId="240BEECE" w14:textId="3413062E" w:rsidR="00CB45E9" w:rsidRPr="00CB45E9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with every single Coca-Cola HBC employee, in how they do their job </w:t>
                            </w:r>
                            <w:proofErr w:type="gramStart"/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and in</w:t>
                            </w:r>
                            <w:r w:rsidR="00344413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their</w:t>
                            </w:r>
                            <w:r w:rsidR="00CC48B8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relationship</w:t>
                            </w:r>
                            <w:proofErr w:type="gramEnd"/>
                          </w:p>
                          <w:p w14:paraId="78D511F7" w14:textId="77777777" w:rsidR="00CB45E9" w:rsidRPr="00CB45E9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with stakeholders. quality and food safety </w:t>
                            </w:r>
                            <w:proofErr w:type="gramStart"/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the responsibility of every employee that has a</w:t>
                            </w:r>
                          </w:p>
                          <w:p w14:paraId="211F2A14" w14:textId="77777777" w:rsidR="00CB45E9" w:rsidRPr="00CB45E9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direct influence on ingredients, packaging, manufacturing, storage and the transport of</w:t>
                            </w:r>
                          </w:p>
                          <w:p w14:paraId="74DD4E87" w14:textId="6A451560" w:rsidR="001A58FA" w:rsidRPr="00530F68" w:rsidRDefault="00CB45E9" w:rsidP="00CB45E9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products.</w:t>
                            </w:r>
                          </w:p>
                          <w:p w14:paraId="0C5AFE00" w14:textId="203FBCCF" w:rsidR="00E508F8" w:rsidRPr="005D313C" w:rsidRDefault="00E508F8" w:rsidP="00E508F8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E50D7" id="Rounded Rectangle 5" o:spid="_x0000_s1026" style="position:absolute;margin-left:0;margin-top:6pt;width:528.75pt;height:2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" fillcolor="#ec3d20" strokecolor="#ec3d20" strokeweight="2pt">
                <v:textbox>
                  <w:txbxContent>
                    <w:p w14:paraId="05AF0054" w14:textId="12EC3341" w:rsidR="00CB45E9" w:rsidRPr="00CB45E9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At Coca-Cola HBC</w:t>
                      </w:r>
                      <w:r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Serb</w:t>
                      </w:r>
                      <w:r w:rsidR="0092559B">
                        <w:rPr>
                          <w:rFonts w:ascii="Effra Corp" w:hAnsi="Effra Corp"/>
                          <w:sz w:val="20"/>
                          <w:szCs w:val="20"/>
                        </w:rPr>
                        <w:t>i</w:t>
                      </w:r>
                      <w:r w:rsidR="00F23212">
                        <w:rPr>
                          <w:rFonts w:ascii="Effra Corp" w:hAnsi="Effra Corp"/>
                          <w:sz w:val="20"/>
                          <w:szCs w:val="20"/>
                        </w:rPr>
                        <w:t>a</w:t>
                      </w:r>
                      <w:r w:rsidR="0023112B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</w:t>
                      </w:r>
                      <w:r w:rsidR="00422CDB">
                        <w:rPr>
                          <w:rFonts w:ascii="Effra Corp" w:hAnsi="Effra Corp"/>
                          <w:sz w:val="20"/>
                          <w:szCs w:val="20"/>
                        </w:rPr>
                        <w:t>&amp; Montenegro</w:t>
                      </w:r>
                      <w:del w:id="1" w:author="Danijela Boskovic" w:date="2020-01-14T10:15:00Z">
                        <w:r w:rsidR="0092559B" w:rsidDel="007103AE">
                          <w:rPr>
                            <w:rFonts w:ascii="Effra Corp" w:hAnsi="Effra Corp"/>
                            <w:sz w:val="20"/>
                            <w:szCs w:val="20"/>
                          </w:rPr>
                          <w:delText xml:space="preserve"> </w:delText>
                        </w:r>
                      </w:del>
                      <w:r w:rsidR="00456BC2">
                        <w:rPr>
                          <w:rFonts w:ascii="Effra Corp" w:hAnsi="Effra Corp"/>
                          <w:sz w:val="20"/>
                          <w:szCs w:val="20"/>
                        </w:rPr>
                        <w:t>,</w:t>
                      </w: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we believe that success depends on the supply of high-quality products,</w:t>
                      </w:r>
                    </w:p>
                    <w:p w14:paraId="25AC4AD1" w14:textId="77777777" w:rsidR="00CB45E9" w:rsidRPr="00CB45E9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packages and services that meet and exceed customer and consumer expectations of</w:t>
                      </w:r>
                    </w:p>
                    <w:p w14:paraId="5DBF0585" w14:textId="77777777" w:rsidR="00CB45E9" w:rsidRPr="00CB45E9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our brand products. Fundamental to this is the responsibility to ensure the quality and food</w:t>
                      </w:r>
                    </w:p>
                    <w:p w14:paraId="0443B81B" w14:textId="77777777" w:rsidR="00CB45E9" w:rsidRPr="00CB45E9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safety of all the products we manufacture and distribute across our markets.</w:t>
                      </w:r>
                    </w:p>
                    <w:p w14:paraId="49E8E440" w14:textId="77777777" w:rsidR="00344413" w:rsidRDefault="00344413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</w:p>
                    <w:p w14:paraId="34FA8FCB" w14:textId="49407C2F" w:rsidR="00CB45E9" w:rsidRPr="00CB45E9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We are committed to continually enhancing the reputation of the brands we produce and</w:t>
                      </w:r>
                    </w:p>
                    <w:p w14:paraId="0B6B2A21" w14:textId="77777777" w:rsidR="00CB45E9" w:rsidRPr="00CB45E9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distribute, maintaining consumer confidence in our portfolio through the development and</w:t>
                      </w:r>
                    </w:p>
                    <w:p w14:paraId="293BDD20" w14:textId="77777777" w:rsidR="00CB45E9" w:rsidRPr="00CB45E9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implementation of quality and food safety systems, standards and practices.</w:t>
                      </w:r>
                    </w:p>
                    <w:p w14:paraId="789EE3BF" w14:textId="77B497B4" w:rsidR="00CB45E9" w:rsidRPr="00CB45E9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All Coca-Cola HBC</w:t>
                      </w:r>
                      <w:r w:rsidR="00F7075E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Serbia</w:t>
                      </w: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</w:t>
                      </w:r>
                      <w:r w:rsidR="00422CDB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&amp; Montenegro </w:t>
                      </w: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operations are committed to continuous improvement, which is</w:t>
                      </w:r>
                    </w:p>
                    <w:p w14:paraId="02940F66" w14:textId="77777777" w:rsidR="00CB45E9" w:rsidRPr="00CB45E9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measured, evaluated and validated for effectiveness through internal and external audits.</w:t>
                      </w:r>
                    </w:p>
                    <w:p w14:paraId="5BB08F14" w14:textId="77777777" w:rsidR="00344413" w:rsidRDefault="00344413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</w:p>
                    <w:p w14:paraId="051F7D05" w14:textId="0689488A" w:rsidR="00CB45E9" w:rsidRPr="00CB45E9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We believe that the responsibility for achieving quality and food safety commitments lies</w:t>
                      </w:r>
                    </w:p>
                    <w:p w14:paraId="240BEECE" w14:textId="3413062E" w:rsidR="00CB45E9" w:rsidRPr="00CB45E9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with every single Coca-Cola HBC employee, in how they do their job </w:t>
                      </w:r>
                      <w:proofErr w:type="gramStart"/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and in</w:t>
                      </w:r>
                      <w:r w:rsidR="00344413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</w:t>
                      </w: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their</w:t>
                      </w:r>
                      <w:r w:rsidR="00CC48B8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</w:t>
                      </w: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relationship</w:t>
                      </w:r>
                      <w:proofErr w:type="gramEnd"/>
                    </w:p>
                    <w:p w14:paraId="78D511F7" w14:textId="77777777" w:rsidR="00CB45E9" w:rsidRPr="00CB45E9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with stakeholders. quality and food safety </w:t>
                      </w:r>
                      <w:proofErr w:type="gramStart"/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the responsibility of every employee that has a</w:t>
                      </w:r>
                    </w:p>
                    <w:p w14:paraId="211F2A14" w14:textId="77777777" w:rsidR="00CB45E9" w:rsidRPr="00CB45E9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direct influence on ingredients, packaging, manufacturing, storage and the transport of</w:t>
                      </w:r>
                    </w:p>
                    <w:p w14:paraId="74DD4E87" w14:textId="6A451560" w:rsidR="001A58FA" w:rsidRPr="00530F68" w:rsidRDefault="00CB45E9" w:rsidP="00CB45E9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products.</w:t>
                      </w:r>
                    </w:p>
                    <w:p w14:paraId="0C5AFE00" w14:textId="203FBCCF" w:rsidR="00E508F8" w:rsidRPr="005D313C" w:rsidRDefault="00E508F8" w:rsidP="00E508F8">
                      <w:pPr>
                        <w:rPr>
                          <w:sz w:val="20"/>
                          <w:szCs w:val="20"/>
                          <w:lang w:val="sr-Latn-R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009219" w14:textId="77777777" w:rsidR="00E508F8" w:rsidRPr="009B4C7A" w:rsidRDefault="00E508F8" w:rsidP="00E508F8">
      <w:pPr>
        <w:rPr>
          <w:rFonts w:ascii="Effra Cort" w:hAnsi="Effra Cort"/>
        </w:rPr>
      </w:pPr>
    </w:p>
    <w:p w14:paraId="14F1924A" w14:textId="77777777" w:rsidR="00E508F8" w:rsidRPr="009B4C7A" w:rsidRDefault="00E508F8" w:rsidP="00E508F8">
      <w:pPr>
        <w:rPr>
          <w:rFonts w:ascii="Effra Cort" w:hAnsi="Effra Cort"/>
        </w:rPr>
      </w:pPr>
    </w:p>
    <w:p w14:paraId="1285E61F" w14:textId="77777777" w:rsidR="00E508F8" w:rsidRPr="009B4C7A" w:rsidRDefault="00E508F8" w:rsidP="00E508F8">
      <w:pPr>
        <w:rPr>
          <w:rFonts w:ascii="Effra Cort" w:hAnsi="Effra Cort"/>
        </w:rPr>
      </w:pPr>
    </w:p>
    <w:p w14:paraId="35D9E072" w14:textId="77777777" w:rsidR="00E508F8" w:rsidRPr="009B4C7A" w:rsidRDefault="00E508F8" w:rsidP="00E508F8">
      <w:pPr>
        <w:rPr>
          <w:rFonts w:ascii="Effra Cort" w:hAnsi="Effra Cort"/>
        </w:rPr>
      </w:pPr>
    </w:p>
    <w:p w14:paraId="02843D33" w14:textId="77777777" w:rsidR="00E508F8" w:rsidRPr="009B4C7A" w:rsidRDefault="00E508F8" w:rsidP="00E508F8">
      <w:pPr>
        <w:rPr>
          <w:rFonts w:ascii="Effra Cort" w:hAnsi="Effra Cort"/>
        </w:rPr>
      </w:pPr>
    </w:p>
    <w:p w14:paraId="262C8174" w14:textId="77777777" w:rsidR="00E508F8" w:rsidRPr="009B4C7A" w:rsidRDefault="00E508F8" w:rsidP="00E508F8">
      <w:pPr>
        <w:rPr>
          <w:rFonts w:ascii="Effra Cort" w:hAnsi="Effra Cort"/>
        </w:rPr>
      </w:pPr>
    </w:p>
    <w:p w14:paraId="146F1444" w14:textId="77777777" w:rsidR="00E508F8" w:rsidRPr="009B4C7A" w:rsidRDefault="00E508F8" w:rsidP="00E508F8">
      <w:pPr>
        <w:rPr>
          <w:rFonts w:ascii="Effra Cort" w:hAnsi="Effra Cort"/>
        </w:rPr>
      </w:pPr>
    </w:p>
    <w:p w14:paraId="04692603" w14:textId="77777777" w:rsidR="00E508F8" w:rsidRPr="009B4C7A" w:rsidRDefault="00E508F8" w:rsidP="00E508F8">
      <w:pPr>
        <w:rPr>
          <w:rFonts w:ascii="Effra Cort" w:hAnsi="Effra Cort"/>
        </w:rPr>
      </w:pPr>
    </w:p>
    <w:p w14:paraId="50E3E222" w14:textId="77777777" w:rsidR="00E508F8" w:rsidRPr="009B4C7A" w:rsidRDefault="00E508F8" w:rsidP="00E508F8">
      <w:pPr>
        <w:rPr>
          <w:rFonts w:ascii="Effra Cort" w:hAnsi="Effra Cort"/>
        </w:rPr>
      </w:pPr>
    </w:p>
    <w:p w14:paraId="51671029" w14:textId="77777777" w:rsidR="00E508F8" w:rsidRPr="009B4C7A" w:rsidRDefault="00E508F8" w:rsidP="00E508F8">
      <w:pPr>
        <w:rPr>
          <w:rFonts w:ascii="Effra Cort" w:hAnsi="Effra Cort"/>
        </w:rPr>
      </w:pPr>
    </w:p>
    <w:p w14:paraId="79E3DE9D" w14:textId="77777777" w:rsidR="00E508F8" w:rsidRPr="009B4C7A" w:rsidRDefault="00E508F8" w:rsidP="00E508F8">
      <w:pPr>
        <w:rPr>
          <w:rFonts w:ascii="Effra Cort" w:hAnsi="Effra Cort"/>
        </w:rPr>
      </w:pPr>
    </w:p>
    <w:p w14:paraId="35E0388D" w14:textId="77777777" w:rsidR="00E508F8" w:rsidRPr="009B4C7A" w:rsidRDefault="00E508F8" w:rsidP="00E508F8">
      <w:pPr>
        <w:rPr>
          <w:rFonts w:ascii="Effra Cort" w:hAnsi="Effra Cort"/>
        </w:rPr>
      </w:pPr>
      <w:bookmarkStart w:id="2" w:name="_GoBack"/>
      <w:bookmarkEnd w:id="2"/>
    </w:p>
    <w:p w14:paraId="75E65B73" w14:textId="77777777" w:rsidR="00E508F8" w:rsidRDefault="00E508F8" w:rsidP="00E508F8">
      <w:pPr>
        <w:rPr>
          <w:rFonts w:ascii="Effra Cort" w:hAnsi="Effra Cort"/>
        </w:rPr>
      </w:pPr>
    </w:p>
    <w:p w14:paraId="214F5001" w14:textId="77777777" w:rsidR="00E508F8" w:rsidRDefault="00E508F8" w:rsidP="00E508F8">
      <w:pPr>
        <w:ind w:right="-630"/>
        <w:rPr>
          <w:rFonts w:ascii="Effra Cort" w:hAnsi="Effra Cort"/>
        </w:rPr>
      </w:pPr>
    </w:p>
    <w:p w14:paraId="7ABCE856" w14:textId="77777777" w:rsidR="00E508F8" w:rsidRDefault="00E508F8" w:rsidP="00E508F8">
      <w:pPr>
        <w:ind w:right="-630" w:hanging="810"/>
        <w:rPr>
          <w:rFonts w:ascii="Effra Cort" w:hAnsi="Effra Cort"/>
        </w:rPr>
      </w:pPr>
    </w:p>
    <w:p w14:paraId="29967F0E" w14:textId="009EEB60" w:rsidR="00A0461F" w:rsidRDefault="00A0461F" w:rsidP="0065330F">
      <w:pPr>
        <w:rPr>
          <w:rFonts w:ascii="Effra Corp" w:hAnsi="Effra Corp"/>
          <w:sz w:val="20"/>
          <w:szCs w:val="20"/>
        </w:rPr>
      </w:pPr>
    </w:p>
    <w:p w14:paraId="6BB87BDE" w14:textId="1F74E41F" w:rsidR="00C53A91" w:rsidRDefault="00C53A91" w:rsidP="0065330F">
      <w:pPr>
        <w:rPr>
          <w:rFonts w:ascii="Effra Corp" w:hAnsi="Effra Corp"/>
          <w:sz w:val="20"/>
          <w:szCs w:val="20"/>
        </w:rPr>
      </w:pPr>
    </w:p>
    <w:p w14:paraId="62602AA3" w14:textId="1E50A3F5" w:rsidR="00C53A91" w:rsidRDefault="00C53A91" w:rsidP="0065330F">
      <w:pPr>
        <w:rPr>
          <w:rFonts w:ascii="Effra Corp" w:hAnsi="Effra Corp"/>
          <w:sz w:val="20"/>
          <w:szCs w:val="20"/>
        </w:rPr>
      </w:pPr>
    </w:p>
    <w:p w14:paraId="2278ABEC" w14:textId="77777777" w:rsidR="003B46A8" w:rsidRDefault="003B46A8" w:rsidP="00C53A91">
      <w:pPr>
        <w:rPr>
          <w:rFonts w:ascii="Effra Corp" w:hAnsi="Effra Corp"/>
          <w:sz w:val="20"/>
          <w:szCs w:val="20"/>
        </w:rPr>
      </w:pPr>
    </w:p>
    <w:p w14:paraId="6F3BF3B3" w14:textId="700CD0F8" w:rsidR="00C53A91" w:rsidRPr="00C53A91" w:rsidRDefault="00C53A91" w:rsidP="00C53A91">
      <w:pPr>
        <w:rPr>
          <w:rFonts w:ascii="Effra Corp" w:hAnsi="Effra Corp"/>
          <w:sz w:val="20"/>
          <w:szCs w:val="20"/>
        </w:rPr>
      </w:pPr>
      <w:r w:rsidRPr="00C53A91">
        <w:rPr>
          <w:rFonts w:ascii="Effra Corp" w:hAnsi="Effra Corp"/>
          <w:sz w:val="20"/>
          <w:szCs w:val="20"/>
        </w:rPr>
        <w:t>The following quality and food safety principles are the foundation of Coca-Cola HBC</w:t>
      </w:r>
      <w:r w:rsidR="003B46A8">
        <w:rPr>
          <w:rFonts w:ascii="Effra Corp" w:hAnsi="Effra Corp"/>
          <w:sz w:val="20"/>
          <w:szCs w:val="20"/>
        </w:rPr>
        <w:t xml:space="preserve"> Serbia</w:t>
      </w:r>
      <w:r w:rsidR="00422CDB">
        <w:rPr>
          <w:rFonts w:ascii="Effra Corp" w:hAnsi="Effra Corp"/>
          <w:sz w:val="20"/>
          <w:szCs w:val="20"/>
        </w:rPr>
        <w:t xml:space="preserve"> &amp; Montenegro</w:t>
      </w:r>
      <w:r w:rsidRPr="00C53A91">
        <w:rPr>
          <w:rFonts w:ascii="Effra Corp" w:hAnsi="Effra Corp"/>
          <w:sz w:val="20"/>
          <w:szCs w:val="20"/>
        </w:rPr>
        <w:t>’s</w:t>
      </w:r>
    </w:p>
    <w:p w14:paraId="6A01077F" w14:textId="4B844534" w:rsidR="00C53A91" w:rsidRDefault="00C53A91" w:rsidP="00C53A91">
      <w:pPr>
        <w:rPr>
          <w:rFonts w:ascii="Effra Corp" w:hAnsi="Effra Corp"/>
          <w:sz w:val="20"/>
          <w:szCs w:val="20"/>
        </w:rPr>
      </w:pPr>
      <w:r w:rsidRPr="00C53A91">
        <w:rPr>
          <w:rFonts w:ascii="Effra Corp" w:hAnsi="Effra Corp"/>
          <w:sz w:val="20"/>
          <w:szCs w:val="20"/>
        </w:rPr>
        <w:t>commitment to quality and food safety:</w:t>
      </w:r>
    </w:p>
    <w:p w14:paraId="2C5FBC2D" w14:textId="77777777" w:rsidR="003B46A8" w:rsidRPr="00C53A91" w:rsidRDefault="003B46A8" w:rsidP="00C53A91">
      <w:pPr>
        <w:rPr>
          <w:rFonts w:ascii="Effra Corp" w:hAnsi="Effra Corp"/>
          <w:sz w:val="20"/>
          <w:szCs w:val="20"/>
        </w:rPr>
      </w:pPr>
    </w:p>
    <w:p w14:paraId="69542B67" w14:textId="6342434F" w:rsidR="00C53A91" w:rsidRPr="004F171E" w:rsidRDefault="00C53A91" w:rsidP="004F171E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Manufacture and deliver products that meet the highest quality and food safety</w:t>
      </w:r>
    </w:p>
    <w:p w14:paraId="5D11EDF3" w14:textId="77777777" w:rsidR="00C53A91" w:rsidRPr="004F171E" w:rsidRDefault="00C53A91" w:rsidP="004F171E">
      <w:pPr>
        <w:pStyle w:val="ListParagraph"/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standards.</w:t>
      </w:r>
    </w:p>
    <w:p w14:paraId="71821262" w14:textId="67897266" w:rsidR="00C53A91" w:rsidRPr="004F171E" w:rsidRDefault="00C53A91" w:rsidP="004F171E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Meet all statutory and regulatory requirements for quality and food safety, including</w:t>
      </w:r>
    </w:p>
    <w:p w14:paraId="2608244D" w14:textId="77777777" w:rsidR="00C53A91" w:rsidRPr="004F171E" w:rsidRDefault="00C53A91" w:rsidP="004F171E">
      <w:pPr>
        <w:pStyle w:val="ListParagraph"/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mutually agreed customer requirements related to quality and food safety.</w:t>
      </w:r>
    </w:p>
    <w:p w14:paraId="4AB84EFF" w14:textId="2EDDA70C" w:rsidR="00C53A91" w:rsidRPr="004F171E" w:rsidRDefault="00C53A91" w:rsidP="004F171E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Ensure a sustainable quality and food safety culture through the implementation,</w:t>
      </w:r>
    </w:p>
    <w:p w14:paraId="1BBB626F" w14:textId="77777777" w:rsidR="00C53A91" w:rsidRPr="004F171E" w:rsidRDefault="00C53A91" w:rsidP="004F171E">
      <w:pPr>
        <w:pStyle w:val="ListParagraph"/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certification and continuous improvement of effective quality and food safety</w:t>
      </w:r>
    </w:p>
    <w:p w14:paraId="7EBBEEF9" w14:textId="77777777" w:rsidR="00C53A91" w:rsidRPr="004F171E" w:rsidRDefault="00C53A91" w:rsidP="004F171E">
      <w:pPr>
        <w:pStyle w:val="ListParagraph"/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management systems compliant with ISO 9001, FSSC 22000, together with Coca-</w:t>
      </w:r>
    </w:p>
    <w:p w14:paraId="0ACBBE92" w14:textId="77777777" w:rsidR="00C53A91" w:rsidRPr="004F171E" w:rsidRDefault="00C53A91" w:rsidP="004F171E">
      <w:pPr>
        <w:pStyle w:val="ListParagraph"/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Cola system requirements and standards (KORE) in all operations and where</w:t>
      </w:r>
    </w:p>
    <w:p w14:paraId="60065EB8" w14:textId="77777777" w:rsidR="004F171E" w:rsidRDefault="00C53A91" w:rsidP="004F171E">
      <w:pPr>
        <w:pStyle w:val="ListParagraph"/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applicable.</w:t>
      </w:r>
    </w:p>
    <w:p w14:paraId="72BBB8E4" w14:textId="3C0D29B8" w:rsidR="00C53A91" w:rsidRPr="004F171E" w:rsidRDefault="00C53A91" w:rsidP="004F171E">
      <w:pPr>
        <w:pStyle w:val="ListParagraph"/>
        <w:numPr>
          <w:ilvl w:val="0"/>
          <w:numId w:val="6"/>
        </w:numPr>
        <w:jc w:val="both"/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Validate the effectiveness of the quality and food safety management systems</w:t>
      </w:r>
    </w:p>
    <w:p w14:paraId="0F4AF616" w14:textId="77777777" w:rsidR="00CF0DCB" w:rsidRDefault="00CF0DCB" w:rsidP="00C53A91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 </w:t>
      </w:r>
      <w:r w:rsidR="00C53A91" w:rsidRPr="00C53A91">
        <w:rPr>
          <w:rFonts w:ascii="Effra Corp" w:hAnsi="Effra Corp"/>
          <w:sz w:val="20"/>
          <w:szCs w:val="20"/>
        </w:rPr>
        <w:t>through internal and external audit processes recognized by the International</w:t>
      </w:r>
      <w:r>
        <w:rPr>
          <w:rFonts w:ascii="Effra Corp" w:hAnsi="Effra Corp"/>
          <w:sz w:val="20"/>
          <w:szCs w:val="20"/>
        </w:rPr>
        <w:t xml:space="preserve"> </w:t>
      </w:r>
      <w:r w:rsidR="00C53A91" w:rsidRPr="00C53A91">
        <w:rPr>
          <w:rFonts w:ascii="Effra Corp" w:hAnsi="Effra Corp"/>
          <w:sz w:val="20"/>
          <w:szCs w:val="20"/>
        </w:rPr>
        <w:t>Standards</w:t>
      </w:r>
    </w:p>
    <w:p w14:paraId="08F2EBFD" w14:textId="77777777" w:rsidR="00862D88" w:rsidRDefault="00CF0DCB" w:rsidP="00C53A91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 </w:t>
      </w:r>
      <w:r w:rsidR="00C53A91" w:rsidRPr="00C53A91">
        <w:rPr>
          <w:rFonts w:ascii="Effra Corp" w:hAnsi="Effra Corp"/>
          <w:sz w:val="20"/>
          <w:szCs w:val="20"/>
        </w:rPr>
        <w:t xml:space="preserve"> Organization (ISO) and The Coca-Cola Company.</w:t>
      </w:r>
    </w:p>
    <w:p w14:paraId="0D5D4660" w14:textId="77777777" w:rsidR="00862D88" w:rsidRDefault="00C53A91" w:rsidP="00C53A91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862D88">
        <w:rPr>
          <w:rFonts w:ascii="Effra Corp" w:hAnsi="Effra Corp"/>
          <w:sz w:val="20"/>
          <w:szCs w:val="20"/>
        </w:rPr>
        <w:t>Apply a risk assessment methodology, aligned with the context in which we operate,</w:t>
      </w:r>
    </w:p>
    <w:p w14:paraId="1D98E5EA" w14:textId="77777777" w:rsidR="00993B9F" w:rsidRDefault="00C53A91" w:rsidP="00993B9F">
      <w:pPr>
        <w:pStyle w:val="ListParagraph"/>
        <w:rPr>
          <w:rFonts w:ascii="Effra Corp" w:hAnsi="Effra Corp"/>
          <w:sz w:val="20"/>
          <w:szCs w:val="20"/>
        </w:rPr>
      </w:pPr>
      <w:r w:rsidRPr="00862D88">
        <w:rPr>
          <w:rFonts w:ascii="Effra Corp" w:hAnsi="Effra Corp"/>
          <w:sz w:val="20"/>
          <w:szCs w:val="20"/>
        </w:rPr>
        <w:t>to facilitate our ability to achieve quality and food safety management system</w:t>
      </w:r>
      <w:r w:rsidR="00862D88">
        <w:rPr>
          <w:rFonts w:ascii="Effra Corp" w:hAnsi="Effra Corp"/>
          <w:sz w:val="20"/>
          <w:szCs w:val="20"/>
        </w:rPr>
        <w:t xml:space="preserve"> </w:t>
      </w:r>
      <w:r w:rsidRPr="00C53A91">
        <w:rPr>
          <w:rFonts w:ascii="Effra Corp" w:hAnsi="Effra Corp"/>
          <w:sz w:val="20"/>
          <w:szCs w:val="20"/>
        </w:rPr>
        <w:t>objectives and continually improve.</w:t>
      </w:r>
    </w:p>
    <w:p w14:paraId="181BA0E6" w14:textId="6F5150E2" w:rsidR="00D55BE1" w:rsidRPr="00D55BE1" w:rsidRDefault="00D55BE1" w:rsidP="00993B9F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D55BE1">
        <w:rPr>
          <w:rFonts w:ascii="Effra Corp" w:hAnsi="Effra Corp"/>
          <w:sz w:val="20"/>
          <w:szCs w:val="20"/>
        </w:rPr>
        <w:t>Build a quality and food safety capability, mindset and culture through structured</w:t>
      </w:r>
    </w:p>
    <w:p w14:paraId="76F84795" w14:textId="7DFA4D47" w:rsidR="00D55BE1" w:rsidRPr="00D55BE1" w:rsidRDefault="00691D39" w:rsidP="00D55BE1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proofErr w:type="spellStart"/>
      <w:r w:rsidR="00D55BE1" w:rsidRPr="00D55BE1">
        <w:rPr>
          <w:rFonts w:ascii="Effra Corp" w:hAnsi="Effra Corp"/>
          <w:sz w:val="20"/>
          <w:szCs w:val="20"/>
        </w:rPr>
        <w:t>progra</w:t>
      </w:r>
      <w:r w:rsidR="00BB0AE6">
        <w:rPr>
          <w:rFonts w:ascii="Effra Corp" w:hAnsi="Effra Corp"/>
          <w:sz w:val="20"/>
          <w:szCs w:val="20"/>
        </w:rPr>
        <w:t>m</w:t>
      </w:r>
      <w:r w:rsidR="00D55BE1" w:rsidRPr="00D55BE1">
        <w:rPr>
          <w:rFonts w:ascii="Effra Corp" w:hAnsi="Effra Corp"/>
          <w:sz w:val="20"/>
          <w:szCs w:val="20"/>
        </w:rPr>
        <w:t>mes</w:t>
      </w:r>
      <w:proofErr w:type="spellEnd"/>
      <w:r w:rsidR="00D55BE1" w:rsidRPr="00D55BE1">
        <w:rPr>
          <w:rFonts w:ascii="Effra Corp" w:hAnsi="Effra Corp"/>
          <w:sz w:val="20"/>
          <w:szCs w:val="20"/>
        </w:rPr>
        <w:t xml:space="preserve"> that develop employees’ competencies and technical skills, increase</w:t>
      </w:r>
    </w:p>
    <w:p w14:paraId="2DDF0987" w14:textId="15E01009" w:rsidR="00D55BE1" w:rsidRPr="00D55BE1" w:rsidRDefault="00691D39" w:rsidP="00D55BE1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</w:t>
      </w:r>
      <w:r w:rsidR="00D55BE1" w:rsidRPr="00D55BE1">
        <w:rPr>
          <w:rFonts w:ascii="Effra Corp" w:hAnsi="Effra Corp"/>
          <w:sz w:val="20"/>
          <w:szCs w:val="20"/>
        </w:rPr>
        <w:t>awareness, manage risk and drive increasing levels of excellence across the</w:t>
      </w:r>
    </w:p>
    <w:p w14:paraId="6C9DCA44" w14:textId="77777777" w:rsidR="00691D39" w:rsidRDefault="00691D39" w:rsidP="002C6D45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D55BE1" w:rsidRPr="00D55BE1">
        <w:rPr>
          <w:rFonts w:ascii="Effra Corp" w:hAnsi="Effra Corp"/>
          <w:sz w:val="20"/>
          <w:szCs w:val="20"/>
        </w:rPr>
        <w:t>organization.</w:t>
      </w:r>
    </w:p>
    <w:p w14:paraId="57D3DA06" w14:textId="37F5D29E" w:rsidR="002C6D45" w:rsidRPr="00691D39" w:rsidRDefault="002C6D45" w:rsidP="00691D39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691D39">
        <w:rPr>
          <w:rFonts w:ascii="Effra Corp" w:hAnsi="Effra Corp"/>
          <w:sz w:val="20"/>
          <w:szCs w:val="20"/>
        </w:rPr>
        <w:t>Continually review quality and food safety policies, standards and procedures to</w:t>
      </w:r>
    </w:p>
    <w:p w14:paraId="75600A25" w14:textId="523A52F5" w:rsidR="002C6D45" w:rsidRPr="002C6D45" w:rsidRDefault="00691D39" w:rsidP="002C6D45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effectively manage food safety risks associated with changes in products, processes</w:t>
      </w:r>
    </w:p>
    <w:p w14:paraId="4E177CFA" w14:textId="77777777" w:rsidR="000D4588" w:rsidRDefault="00691D39" w:rsidP="002C6D45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 </w:t>
      </w:r>
      <w:r w:rsidR="002C6D45" w:rsidRPr="002C6D45">
        <w:rPr>
          <w:rFonts w:ascii="Effra Corp" w:hAnsi="Effra Corp"/>
          <w:sz w:val="20"/>
          <w:szCs w:val="20"/>
        </w:rPr>
        <w:t>and technologies.</w:t>
      </w:r>
    </w:p>
    <w:p w14:paraId="723CBEFD" w14:textId="0E8637CD" w:rsidR="002C6D45" w:rsidRPr="000D4588" w:rsidRDefault="002C6D45" w:rsidP="000D4588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0D4588">
        <w:rPr>
          <w:rFonts w:ascii="Effra Corp" w:hAnsi="Effra Corp"/>
          <w:sz w:val="20"/>
          <w:szCs w:val="20"/>
        </w:rPr>
        <w:t>Include quality and food safety strategies in the annual business planning process to</w:t>
      </w:r>
    </w:p>
    <w:p w14:paraId="53312F6C" w14:textId="77777777" w:rsidR="000D4588" w:rsidRDefault="000D4588" w:rsidP="002C6D45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ensure that food safety and quality</w:t>
      </w:r>
      <w:r w:rsidR="00BB0AE6">
        <w:rPr>
          <w:rFonts w:ascii="Effra Corp" w:hAnsi="Effra Corp"/>
          <w:sz w:val="20"/>
          <w:szCs w:val="20"/>
        </w:rPr>
        <w:t xml:space="preserve"> </w:t>
      </w:r>
      <w:proofErr w:type="gramStart"/>
      <w:r w:rsidR="002C6D45" w:rsidRPr="002C6D45">
        <w:rPr>
          <w:rFonts w:ascii="Effra Corp" w:hAnsi="Effra Corp"/>
          <w:sz w:val="20"/>
          <w:szCs w:val="20"/>
        </w:rPr>
        <w:t>remains</w:t>
      </w:r>
      <w:proofErr w:type="gramEnd"/>
      <w:r w:rsidR="002C6D45" w:rsidRPr="002C6D45">
        <w:rPr>
          <w:rFonts w:ascii="Effra Corp" w:hAnsi="Effra Corp"/>
          <w:sz w:val="20"/>
          <w:szCs w:val="20"/>
        </w:rPr>
        <w:t xml:space="preserve"> an integral part of operations.</w:t>
      </w:r>
    </w:p>
    <w:p w14:paraId="3EC53A7E" w14:textId="6E587945" w:rsidR="002C6D45" w:rsidRPr="000D4588" w:rsidRDefault="002C6D45" w:rsidP="000D4588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0D4588">
        <w:rPr>
          <w:rFonts w:ascii="Effra Corp" w:hAnsi="Effra Corp"/>
          <w:sz w:val="20"/>
          <w:szCs w:val="20"/>
        </w:rPr>
        <w:t>Set annual measurable quality and food safety objectives for all operations, and at</w:t>
      </w:r>
    </w:p>
    <w:p w14:paraId="543121F7" w14:textId="77777777" w:rsidR="00095E6C" w:rsidRDefault="000D4588" w:rsidP="002C6D45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group level, to ensure continuous improvement and compliance with all standards.</w:t>
      </w:r>
    </w:p>
    <w:p w14:paraId="61430D1E" w14:textId="77777777" w:rsidR="00095E6C" w:rsidRDefault="00095E6C" w:rsidP="002C6D45">
      <w:pPr>
        <w:rPr>
          <w:rFonts w:ascii="Effra Corp" w:hAnsi="Effra Corp"/>
          <w:sz w:val="20"/>
          <w:szCs w:val="20"/>
        </w:rPr>
      </w:pPr>
    </w:p>
    <w:p w14:paraId="149C1325" w14:textId="77777777" w:rsidR="00095E6C" w:rsidRDefault="00095E6C" w:rsidP="002C6D45">
      <w:pPr>
        <w:rPr>
          <w:rFonts w:ascii="Effra Corp" w:hAnsi="Effra Corp"/>
          <w:sz w:val="20"/>
          <w:szCs w:val="20"/>
        </w:rPr>
      </w:pPr>
    </w:p>
    <w:p w14:paraId="0A5B0B65" w14:textId="645B10B0" w:rsidR="002C6D45" w:rsidRPr="00095E6C" w:rsidRDefault="002C6D45" w:rsidP="00095E6C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095E6C">
        <w:rPr>
          <w:rFonts w:ascii="Effra Corp" w:hAnsi="Effra Corp"/>
          <w:sz w:val="20"/>
          <w:szCs w:val="20"/>
        </w:rPr>
        <w:lastRenderedPageBreak/>
        <w:t>Ensure that suppliers and contractors embrace the same quality and food safety</w:t>
      </w:r>
    </w:p>
    <w:p w14:paraId="61D0DDEF" w14:textId="3B1A3959" w:rsidR="002C6D45" w:rsidRPr="002C6D45" w:rsidRDefault="00095E6C" w:rsidP="002C6D45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commitments and monitor the materials and services they supply through audits</w:t>
      </w:r>
    </w:p>
    <w:p w14:paraId="3A203C31" w14:textId="77777777" w:rsidR="00095E6C" w:rsidRDefault="00095E6C" w:rsidP="004F171E">
      <w:pPr>
        <w:jc w:val="both"/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</w:t>
      </w:r>
      <w:r w:rsidR="002C6D45" w:rsidRPr="002C6D45">
        <w:rPr>
          <w:rFonts w:ascii="Effra Corp" w:hAnsi="Effra Corp"/>
          <w:sz w:val="20"/>
          <w:szCs w:val="20"/>
        </w:rPr>
        <w:t>and incoming goods inspections.</w:t>
      </w:r>
    </w:p>
    <w:p w14:paraId="1E1CA52B" w14:textId="5248B315" w:rsidR="002C6D45" w:rsidRPr="00095E6C" w:rsidRDefault="002C6D45" w:rsidP="00095E6C">
      <w:pPr>
        <w:pStyle w:val="ListParagraph"/>
        <w:numPr>
          <w:ilvl w:val="0"/>
          <w:numId w:val="6"/>
        </w:numPr>
        <w:jc w:val="both"/>
        <w:rPr>
          <w:rFonts w:ascii="Effra Corp" w:hAnsi="Effra Corp"/>
          <w:sz w:val="20"/>
          <w:szCs w:val="20"/>
        </w:rPr>
      </w:pPr>
      <w:r w:rsidRPr="00095E6C">
        <w:rPr>
          <w:rFonts w:ascii="Effra Corp" w:hAnsi="Effra Corp"/>
          <w:sz w:val="20"/>
          <w:szCs w:val="20"/>
        </w:rPr>
        <w:t>Communicate quality and food safety requirements to suppliers, contractors,</w:t>
      </w:r>
    </w:p>
    <w:p w14:paraId="4BF911FA" w14:textId="5FB0134D" w:rsidR="002C6D45" w:rsidRPr="002C6D45" w:rsidRDefault="00095E6C" w:rsidP="004F171E">
      <w:pPr>
        <w:jc w:val="both"/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customers and consumers and other relevant interested parties by establishing</w:t>
      </w:r>
    </w:p>
    <w:p w14:paraId="2D3375DE" w14:textId="19232F22" w:rsidR="002C6D45" w:rsidRPr="002C6D45" w:rsidRDefault="00095E6C" w:rsidP="004F171E">
      <w:pPr>
        <w:jc w:val="both"/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specifications for ingredients and packaging materials, product storage and</w:t>
      </w:r>
    </w:p>
    <w:p w14:paraId="534867BA" w14:textId="77777777" w:rsidR="00095E6C" w:rsidRDefault="00095E6C" w:rsidP="004F171E">
      <w:pPr>
        <w:jc w:val="both"/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distribution and consumer guidelines.</w:t>
      </w:r>
    </w:p>
    <w:p w14:paraId="5FE523A6" w14:textId="45B4DE5A" w:rsidR="002C6D45" w:rsidRPr="00095E6C" w:rsidRDefault="002C6D45" w:rsidP="00095E6C">
      <w:pPr>
        <w:pStyle w:val="ListParagraph"/>
        <w:numPr>
          <w:ilvl w:val="0"/>
          <w:numId w:val="6"/>
        </w:numPr>
        <w:jc w:val="both"/>
        <w:rPr>
          <w:rFonts w:ascii="Effra Corp" w:hAnsi="Effra Corp"/>
          <w:sz w:val="20"/>
          <w:szCs w:val="20"/>
        </w:rPr>
      </w:pPr>
      <w:r w:rsidRPr="00095E6C">
        <w:rPr>
          <w:rFonts w:ascii="Effra Corp" w:hAnsi="Effra Corp"/>
          <w:sz w:val="20"/>
          <w:szCs w:val="20"/>
        </w:rPr>
        <w:t>Communicate quality and food safety aspects, strategies and performance to</w:t>
      </w:r>
      <w:r w:rsidR="00095E6C">
        <w:rPr>
          <w:rFonts w:ascii="Effra Corp" w:hAnsi="Effra Corp"/>
          <w:sz w:val="20"/>
          <w:szCs w:val="20"/>
        </w:rPr>
        <w:t xml:space="preserve"> </w:t>
      </w:r>
      <w:proofErr w:type="gramStart"/>
      <w:r w:rsidRPr="00095E6C">
        <w:rPr>
          <w:rFonts w:ascii="Effra Corp" w:hAnsi="Effra Corp"/>
          <w:sz w:val="20"/>
          <w:szCs w:val="20"/>
        </w:rPr>
        <w:t>employees</w:t>
      </w:r>
      <w:proofErr w:type="gramEnd"/>
      <w:r w:rsidRPr="00095E6C">
        <w:rPr>
          <w:rFonts w:ascii="Effra Corp" w:hAnsi="Effra Corp"/>
          <w:sz w:val="20"/>
          <w:szCs w:val="20"/>
        </w:rPr>
        <w:t xml:space="preserve"> associates, consumers, customers and principal stakeholders that have</w:t>
      </w:r>
      <w:r w:rsidR="004F171E" w:rsidRPr="00095E6C">
        <w:rPr>
          <w:rFonts w:ascii="Effra Corp" w:hAnsi="Effra Corp"/>
          <w:sz w:val="20"/>
          <w:szCs w:val="20"/>
        </w:rPr>
        <w:t xml:space="preserve"> </w:t>
      </w:r>
      <w:r w:rsidRPr="00095E6C">
        <w:rPr>
          <w:rFonts w:ascii="Effra Corp" w:hAnsi="Effra Corp"/>
          <w:sz w:val="20"/>
          <w:szCs w:val="20"/>
        </w:rPr>
        <w:t>an impact on or are affected by Coca-Cola HBC</w:t>
      </w:r>
      <w:r w:rsidR="003C004F" w:rsidRPr="00095E6C">
        <w:rPr>
          <w:rFonts w:ascii="Effra Corp" w:hAnsi="Effra Corp"/>
          <w:sz w:val="20"/>
          <w:szCs w:val="20"/>
        </w:rPr>
        <w:t xml:space="preserve"> Serbia</w:t>
      </w:r>
      <w:r w:rsidR="00422CDB">
        <w:rPr>
          <w:rFonts w:ascii="Effra Corp" w:hAnsi="Effra Corp"/>
          <w:sz w:val="20"/>
          <w:szCs w:val="20"/>
        </w:rPr>
        <w:t xml:space="preserve"> &amp; Montenegro</w:t>
      </w:r>
      <w:r w:rsidRPr="00095E6C">
        <w:rPr>
          <w:rFonts w:ascii="Effra Corp" w:hAnsi="Effra Corp"/>
          <w:sz w:val="20"/>
          <w:szCs w:val="20"/>
        </w:rPr>
        <w:t>’s food safety and quality</w:t>
      </w:r>
      <w:r w:rsidR="004F171E" w:rsidRPr="00095E6C">
        <w:rPr>
          <w:rFonts w:ascii="Effra Corp" w:hAnsi="Effra Corp"/>
          <w:sz w:val="20"/>
          <w:szCs w:val="20"/>
        </w:rPr>
        <w:t xml:space="preserve"> </w:t>
      </w:r>
      <w:r w:rsidRPr="00095E6C">
        <w:rPr>
          <w:rFonts w:ascii="Effra Corp" w:hAnsi="Effra Corp"/>
          <w:sz w:val="20"/>
          <w:szCs w:val="20"/>
        </w:rPr>
        <w:t>management systems.</w:t>
      </w:r>
    </w:p>
    <w:p w14:paraId="4F7CF261" w14:textId="076B4211" w:rsidR="00C53A91" w:rsidRDefault="00C53A91" w:rsidP="004F171E">
      <w:pPr>
        <w:jc w:val="both"/>
        <w:rPr>
          <w:rFonts w:ascii="Effra Corp" w:hAnsi="Effra Corp"/>
          <w:sz w:val="20"/>
          <w:szCs w:val="20"/>
        </w:rPr>
      </w:pPr>
    </w:p>
    <w:p w14:paraId="51BC62E2" w14:textId="4102BD8D" w:rsidR="000B24EB" w:rsidRPr="000B24EB" w:rsidRDefault="000B24EB" w:rsidP="004F171E">
      <w:pPr>
        <w:jc w:val="both"/>
        <w:rPr>
          <w:rFonts w:ascii="Effra Corp" w:hAnsi="Effra Corp"/>
          <w:sz w:val="20"/>
          <w:szCs w:val="20"/>
        </w:rPr>
      </w:pPr>
      <w:r w:rsidRPr="000B24EB">
        <w:rPr>
          <w:rFonts w:ascii="Effra Corp" w:hAnsi="Effra Corp"/>
          <w:sz w:val="20"/>
          <w:szCs w:val="20"/>
        </w:rPr>
        <w:t xml:space="preserve">As </w:t>
      </w:r>
      <w:r>
        <w:rPr>
          <w:rFonts w:ascii="Effra Corp" w:hAnsi="Effra Corp"/>
          <w:sz w:val="20"/>
          <w:szCs w:val="20"/>
        </w:rPr>
        <w:t>General Manager</w:t>
      </w:r>
      <w:r w:rsidRPr="000B24EB">
        <w:rPr>
          <w:rFonts w:ascii="Effra Corp" w:hAnsi="Effra Corp"/>
          <w:sz w:val="20"/>
          <w:szCs w:val="20"/>
        </w:rPr>
        <w:t>, I’m committed to our Quality and Food Safety Policy, which is owned and endorsed</w:t>
      </w:r>
    </w:p>
    <w:p w14:paraId="432A5CBB" w14:textId="452BA5D8" w:rsidR="000B24EB" w:rsidRPr="000B24EB" w:rsidRDefault="000B24EB" w:rsidP="004F171E">
      <w:pPr>
        <w:jc w:val="both"/>
        <w:rPr>
          <w:rFonts w:ascii="Effra Corp" w:hAnsi="Effra Corp"/>
          <w:sz w:val="20"/>
          <w:szCs w:val="20"/>
        </w:rPr>
      </w:pPr>
      <w:r w:rsidRPr="000B24EB">
        <w:rPr>
          <w:rFonts w:ascii="Effra Corp" w:hAnsi="Effra Corp"/>
          <w:sz w:val="20"/>
          <w:szCs w:val="20"/>
        </w:rPr>
        <w:t>by the Board of Directors. That said, every Coca-Cola HBC</w:t>
      </w:r>
      <w:r w:rsidR="00F62528">
        <w:rPr>
          <w:rFonts w:ascii="Effra Corp" w:hAnsi="Effra Corp"/>
          <w:sz w:val="20"/>
          <w:szCs w:val="20"/>
        </w:rPr>
        <w:t xml:space="preserve"> Serbia</w:t>
      </w:r>
      <w:r w:rsidR="00422CDB">
        <w:rPr>
          <w:rFonts w:ascii="Effra Corp" w:hAnsi="Effra Corp"/>
          <w:sz w:val="20"/>
          <w:szCs w:val="20"/>
        </w:rPr>
        <w:t xml:space="preserve"> &amp; Montenegro</w:t>
      </w:r>
      <w:r w:rsidRPr="000B24EB">
        <w:rPr>
          <w:rFonts w:ascii="Effra Corp" w:hAnsi="Effra Corp"/>
          <w:sz w:val="20"/>
          <w:szCs w:val="20"/>
        </w:rPr>
        <w:t xml:space="preserve"> employee at every level and in</w:t>
      </w:r>
    </w:p>
    <w:p w14:paraId="4B344999" w14:textId="77777777" w:rsidR="000B24EB" w:rsidRPr="000B24EB" w:rsidRDefault="000B24EB" w:rsidP="004F171E">
      <w:pPr>
        <w:jc w:val="both"/>
        <w:rPr>
          <w:rFonts w:ascii="Effra Corp" w:hAnsi="Effra Corp"/>
          <w:sz w:val="20"/>
          <w:szCs w:val="20"/>
        </w:rPr>
      </w:pPr>
      <w:r w:rsidRPr="000B24EB">
        <w:rPr>
          <w:rFonts w:ascii="Effra Corp" w:hAnsi="Effra Corp"/>
          <w:sz w:val="20"/>
          <w:szCs w:val="20"/>
        </w:rPr>
        <w:t>every function in the organization is responsible for the successful implementation of this</w:t>
      </w:r>
    </w:p>
    <w:p w14:paraId="38D23CF3" w14:textId="2FF8605A" w:rsidR="00C53A91" w:rsidRDefault="000B24EB" w:rsidP="004F171E">
      <w:pPr>
        <w:jc w:val="both"/>
        <w:rPr>
          <w:rFonts w:ascii="Effra Corp" w:hAnsi="Effra Corp"/>
          <w:sz w:val="20"/>
          <w:szCs w:val="20"/>
        </w:rPr>
      </w:pPr>
      <w:r w:rsidRPr="000B24EB">
        <w:rPr>
          <w:rFonts w:ascii="Effra Corp" w:hAnsi="Effra Corp"/>
          <w:sz w:val="20"/>
          <w:szCs w:val="20"/>
        </w:rPr>
        <w:t xml:space="preserve">policy and the related </w:t>
      </w:r>
      <w:proofErr w:type="spellStart"/>
      <w:r w:rsidRPr="000B24EB">
        <w:rPr>
          <w:rFonts w:ascii="Effra Corp" w:hAnsi="Effra Corp"/>
          <w:sz w:val="20"/>
          <w:szCs w:val="20"/>
        </w:rPr>
        <w:t>programmes</w:t>
      </w:r>
      <w:proofErr w:type="spellEnd"/>
      <w:r w:rsidRPr="000B24EB">
        <w:rPr>
          <w:rFonts w:ascii="Effra Corp" w:hAnsi="Effra Corp"/>
          <w:sz w:val="20"/>
          <w:szCs w:val="20"/>
        </w:rPr>
        <w:t>.</w:t>
      </w:r>
    </w:p>
    <w:p w14:paraId="39D2B0A1" w14:textId="77777777" w:rsidR="00C53A91" w:rsidRDefault="00C53A91" w:rsidP="0065330F">
      <w:pPr>
        <w:rPr>
          <w:rFonts w:ascii="Effra Corp" w:hAnsi="Effra Corp"/>
          <w:sz w:val="20"/>
          <w:szCs w:val="20"/>
        </w:rPr>
      </w:pPr>
    </w:p>
    <w:p w14:paraId="0418CCF2" w14:textId="7C7666DF" w:rsidR="00E47F4F" w:rsidRPr="00A0461F" w:rsidRDefault="00E47F4F" w:rsidP="0065330F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Belgrade, </w:t>
      </w:r>
      <w:r w:rsidR="004073FF">
        <w:rPr>
          <w:rFonts w:ascii="Effra Corp" w:hAnsi="Effra Corp"/>
          <w:sz w:val="20"/>
          <w:szCs w:val="20"/>
        </w:rPr>
        <w:t>December</w:t>
      </w:r>
      <w:r w:rsidR="00293B22">
        <w:rPr>
          <w:rFonts w:ascii="Effra Corp" w:hAnsi="Effra Corp"/>
          <w:sz w:val="20"/>
          <w:szCs w:val="20"/>
        </w:rPr>
        <w:t xml:space="preserve"> 201</w:t>
      </w:r>
      <w:r w:rsidR="004073FF">
        <w:rPr>
          <w:rFonts w:ascii="Effra Corp" w:hAnsi="Effra Corp"/>
          <w:sz w:val="20"/>
          <w:szCs w:val="20"/>
        </w:rPr>
        <w:t>9</w:t>
      </w:r>
    </w:p>
    <w:p w14:paraId="12422DFD" w14:textId="77777777" w:rsidR="0065330F" w:rsidRPr="00A0461F" w:rsidRDefault="0065330F" w:rsidP="0065330F">
      <w:pPr>
        <w:rPr>
          <w:rFonts w:ascii="Effra Corp" w:hAnsi="Effra Corp"/>
          <w:sz w:val="20"/>
          <w:szCs w:val="20"/>
        </w:rPr>
      </w:pPr>
    </w:p>
    <w:p w14:paraId="0FEAF8B6" w14:textId="5594A1D5" w:rsidR="0065330F" w:rsidRPr="00A20437" w:rsidRDefault="004073FF" w:rsidP="0065330F">
      <w:pPr>
        <w:rPr>
          <w:rFonts w:ascii="Effra Corp" w:hAnsi="Effra Corp"/>
          <w:b/>
          <w:szCs w:val="20"/>
        </w:rPr>
      </w:pPr>
      <w:r w:rsidRPr="00A20437">
        <w:rPr>
          <w:rFonts w:ascii="Effra Corp" w:hAnsi="Effra Corp"/>
          <w:b/>
          <w:szCs w:val="20"/>
        </w:rPr>
        <w:t>Svetoslav A</w:t>
      </w:r>
      <w:r w:rsidR="00A20437" w:rsidRPr="00A20437">
        <w:rPr>
          <w:rFonts w:ascii="Effra Corp" w:hAnsi="Effra Corp"/>
          <w:b/>
          <w:szCs w:val="20"/>
        </w:rPr>
        <w:t>tanasov</w:t>
      </w:r>
    </w:p>
    <w:p w14:paraId="3F11778E" w14:textId="30728433" w:rsidR="00E10CD1" w:rsidRPr="00B52BC7" w:rsidRDefault="007341DE" w:rsidP="00E10CD1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>General Manage</w:t>
      </w:r>
      <w:r w:rsidR="00E10CD1" w:rsidRPr="00A0461F">
        <w:rPr>
          <w:rFonts w:ascii="Effra Corp" w:hAnsi="Effra Corp"/>
          <w:sz w:val="20"/>
          <w:szCs w:val="20"/>
        </w:rPr>
        <w:t>r</w:t>
      </w:r>
    </w:p>
    <w:sectPr w:rsidR="00E10CD1" w:rsidRPr="00B52BC7" w:rsidSect="0062305C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267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0347" w14:textId="77777777" w:rsidR="008A54B3" w:rsidRPr="0037295E" w:rsidRDefault="008A54B3" w:rsidP="0037295E">
      <w:r>
        <w:separator/>
      </w:r>
    </w:p>
  </w:endnote>
  <w:endnote w:type="continuationSeparator" w:id="0">
    <w:p w14:paraId="61F2F240" w14:textId="77777777" w:rsidR="008A54B3" w:rsidRPr="0037295E" w:rsidRDefault="008A54B3" w:rsidP="0037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ffra Corp">
    <w:altName w:val="Times New Roman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66" w:type="pct"/>
      <w:tblInd w:w="-792" w:type="dxa"/>
      <w:tblBorders>
        <w:top w:val="single" w:sz="18" w:space="0" w:color="FF0000"/>
      </w:tblBorders>
      <w:tblLook w:val="04A0" w:firstRow="1" w:lastRow="0" w:firstColumn="1" w:lastColumn="0" w:noHBand="0" w:noVBand="1"/>
    </w:tblPr>
    <w:tblGrid>
      <w:gridCol w:w="10993"/>
    </w:tblGrid>
    <w:tr w:rsidR="00363E60" w:rsidRPr="00E016A2" w14:paraId="77FDC361" w14:textId="77777777" w:rsidTr="0075161D">
      <w:tc>
        <w:tcPr>
          <w:tcW w:w="11250" w:type="dxa"/>
        </w:tcPr>
        <w:p w14:paraId="61F0744F" w14:textId="77777777" w:rsidR="00363E60" w:rsidRPr="0037295E" w:rsidRDefault="00363E60" w:rsidP="0037295E">
          <w:pPr>
            <w:pStyle w:val="NoSpacing"/>
          </w:pPr>
          <w:proofErr w:type="spellStart"/>
          <w:r w:rsidRPr="00E016A2">
            <w:t>SkyDOXX</w:t>
          </w:r>
          <w:proofErr w:type="spellEnd"/>
          <w:r w:rsidRPr="00E016A2">
            <w:t xml:space="preserve"> Serbia Management Systems</w:t>
          </w:r>
        </w:p>
        <w:p w14:paraId="60AAEC97" w14:textId="6EA0508E" w:rsidR="00363E60" w:rsidRPr="0037295E" w:rsidRDefault="00363E60" w:rsidP="0075161D">
          <w:pPr>
            <w:pStyle w:val="NoSpacing"/>
            <w:tabs>
              <w:tab w:val="left" w:pos="4781"/>
            </w:tabs>
          </w:pPr>
          <w:r w:rsidRPr="00E016A2">
            <w:t xml:space="preserve">Datum </w:t>
          </w:r>
          <w:proofErr w:type="spellStart"/>
          <w:r w:rsidRPr="00E016A2">
            <w:t>verzije</w:t>
          </w:r>
          <w:proofErr w:type="spellEnd"/>
          <w:r w:rsidRPr="00E016A2">
            <w:t>:</w:t>
          </w:r>
          <w:r w:rsidR="00E47F4F">
            <w:t xml:space="preserve"> 1</w:t>
          </w:r>
          <w:r w:rsidR="004073FF">
            <w:t>7</w:t>
          </w:r>
          <w:r w:rsidR="00E47F4F">
            <w:t>.</w:t>
          </w:r>
          <w:r w:rsidR="004073FF">
            <w:t>1</w:t>
          </w:r>
          <w:r w:rsidR="00293B22">
            <w:t>2</w:t>
          </w:r>
          <w:r w:rsidR="00E47F4F">
            <w:t>.2</w:t>
          </w:r>
          <w:r w:rsidR="00D8560E">
            <w:t>0</w:t>
          </w:r>
          <w:r w:rsidR="004073FF">
            <w:t>19</w:t>
          </w:r>
          <w:r w:rsidR="0075161D">
            <w:tab/>
          </w:r>
        </w:p>
        <w:p w14:paraId="18433A4B" w14:textId="77777777" w:rsidR="006F0AEB" w:rsidRPr="00E016A2" w:rsidRDefault="006F0AEB" w:rsidP="0037295E">
          <w:pPr>
            <w:pStyle w:val="NoSpacing"/>
          </w:pPr>
        </w:p>
        <w:p w14:paraId="66201620" w14:textId="021C39C4" w:rsidR="00363E60" w:rsidRPr="0037295E" w:rsidRDefault="006F0AEB" w:rsidP="0037295E">
          <w:pPr>
            <w:pStyle w:val="NoSpacing"/>
          </w:pPr>
          <w:r w:rsidRPr="00E016A2">
            <w:t xml:space="preserve">                                                  </w:t>
          </w:r>
          <w:proofErr w:type="spellStart"/>
          <w:r w:rsidR="00363E60" w:rsidRPr="0037295E">
            <w:t>Napomena</w:t>
          </w:r>
          <w:proofErr w:type="spellEnd"/>
          <w:r w:rsidR="00363E60" w:rsidRPr="0037295E">
            <w:t xml:space="preserve">: </w:t>
          </w:r>
          <w:proofErr w:type="spellStart"/>
          <w:r w:rsidR="00363E60" w:rsidRPr="0037295E">
            <w:t>Kad</w:t>
          </w:r>
          <w:proofErr w:type="spellEnd"/>
          <w:r w:rsidR="00363E60" w:rsidRPr="0037295E">
            <w:t xml:space="preserve"> se </w:t>
          </w:r>
          <w:proofErr w:type="spellStart"/>
          <w:r w:rsidR="00363E60" w:rsidRPr="0037295E">
            <w:t>odštampa</w:t>
          </w:r>
          <w:proofErr w:type="spellEnd"/>
          <w:r w:rsidR="00CC14F8" w:rsidRPr="0037295E">
            <w:t>,</w:t>
          </w:r>
          <w:r w:rsidR="00363E60" w:rsidRPr="0037295E">
            <w:t xml:space="preserve"> </w:t>
          </w:r>
          <w:proofErr w:type="spellStart"/>
          <w:r w:rsidR="00363E60" w:rsidRPr="0037295E">
            <w:t>dokument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postaje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nekontrolisana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kopija</w:t>
          </w:r>
          <w:proofErr w:type="spellEnd"/>
          <w:r w:rsidR="00CC14F8" w:rsidRPr="0037295E">
            <w:t xml:space="preserve">          </w:t>
          </w:r>
          <w:r w:rsidRPr="0037295E">
            <w:t xml:space="preserve">                     </w:t>
          </w:r>
          <w:r w:rsidR="005E2A89" w:rsidRPr="0037295E">
            <w:t xml:space="preserve">                   </w:t>
          </w:r>
          <w:r w:rsidRPr="0037295E">
            <w:t xml:space="preserve">           </w:t>
          </w:r>
          <w:r w:rsidR="0069246E" w:rsidRPr="0037295E">
            <w:fldChar w:fldCharType="begin"/>
          </w:r>
          <w:r w:rsidRPr="0037295E">
            <w:instrText xml:space="preserve"> PAGE   \* MERGEFORMAT </w:instrText>
          </w:r>
          <w:r w:rsidR="0069246E" w:rsidRPr="0037295E">
            <w:fldChar w:fldCharType="separate"/>
          </w:r>
          <w:r w:rsidR="00185E11">
            <w:rPr>
              <w:noProof/>
            </w:rPr>
            <w:t>2</w:t>
          </w:r>
          <w:r w:rsidR="0069246E" w:rsidRPr="0037295E">
            <w:fldChar w:fldCharType="end"/>
          </w:r>
        </w:p>
      </w:tc>
    </w:tr>
  </w:tbl>
  <w:p w14:paraId="5D3D66CF" w14:textId="77777777" w:rsidR="00363E60" w:rsidRPr="0037295E" w:rsidRDefault="00363E60" w:rsidP="00372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0086" w14:textId="77777777" w:rsidR="008A54B3" w:rsidRPr="0037295E" w:rsidRDefault="008A54B3" w:rsidP="0037295E">
      <w:r>
        <w:separator/>
      </w:r>
    </w:p>
  </w:footnote>
  <w:footnote w:type="continuationSeparator" w:id="0">
    <w:p w14:paraId="42AABBAE" w14:textId="77777777" w:rsidR="008A54B3" w:rsidRPr="0037295E" w:rsidRDefault="008A54B3" w:rsidP="0037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3D95" w14:textId="77777777" w:rsidR="00711CE0" w:rsidRDefault="008A54B3">
    <w:pPr>
      <w:pStyle w:val="Header"/>
    </w:pPr>
    <w:r>
      <w:rPr>
        <w:noProof/>
      </w:rPr>
      <w:pict w14:anchorId="2E707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4" o:spid="_x0000_s2063" type="#_x0000_t75" style="position:absolute;margin-left:0;margin-top:0;width:476.7pt;height:476.7pt;z-index:-251639808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EE20" w14:textId="4FBD8A85" w:rsidR="00C22518" w:rsidRPr="0037295E" w:rsidRDefault="00E47F4F" w:rsidP="0037295E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AC9CB4" wp14:editId="2A261F10">
              <wp:simplePos x="0" y="0"/>
              <wp:positionH relativeFrom="page">
                <wp:posOffset>6457950</wp:posOffset>
              </wp:positionH>
              <wp:positionV relativeFrom="paragraph">
                <wp:posOffset>-183515</wp:posOffset>
              </wp:positionV>
              <wp:extent cx="1521460" cy="453390"/>
              <wp:effectExtent l="0" t="0" r="21590" b="2286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1E1B0" w14:textId="77777777" w:rsidR="00E47F4F" w:rsidRDefault="00E47F4F" w:rsidP="00E47F4F">
                          <w:pPr>
                            <w:pStyle w:val="NoSpacing"/>
                          </w:pPr>
                          <w:r w:rsidRPr="00EB3EBC">
                            <w:t>SM-QA-RD-002</w:t>
                          </w:r>
                        </w:p>
                        <w:p w14:paraId="6C7EBCC6" w14:textId="720287ED" w:rsidR="003014B3" w:rsidRPr="002065BF" w:rsidRDefault="00E47F4F" w:rsidP="00E47F4F">
                          <w:pPr>
                            <w:pStyle w:val="NoSpacing"/>
                          </w:pPr>
                          <w:proofErr w:type="spellStart"/>
                          <w:r>
                            <w:t>Verzija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</w:t>
                          </w:r>
                          <w:proofErr w:type="spellEnd"/>
                          <w:r>
                            <w:t xml:space="preserve"> </w:t>
                          </w:r>
                          <w:r w:rsidR="00293B22">
                            <w:t>1</w:t>
                          </w:r>
                          <w:r w:rsidR="004073FF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C9C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8.5pt;margin-top:-14.45pt;width:119.8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" strokecolor="white [3212]">
              <v:textbox>
                <w:txbxContent>
                  <w:p w14:paraId="10B1E1B0" w14:textId="77777777" w:rsidR="00E47F4F" w:rsidRDefault="00E47F4F" w:rsidP="00E47F4F">
                    <w:pPr>
                      <w:pStyle w:val="NoSpacing"/>
                    </w:pPr>
                    <w:r w:rsidRPr="00EB3EBC">
                      <w:t>SM-QA-RD-002</w:t>
                    </w:r>
                  </w:p>
                  <w:p w14:paraId="6C7EBCC6" w14:textId="720287ED" w:rsidR="003014B3" w:rsidRPr="002065BF" w:rsidRDefault="00E47F4F" w:rsidP="00E47F4F">
                    <w:pPr>
                      <w:pStyle w:val="NoSpacing"/>
                    </w:pPr>
                    <w:proofErr w:type="spellStart"/>
                    <w:r>
                      <w:t>Verzija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</w:t>
                    </w:r>
                    <w:proofErr w:type="spellEnd"/>
                    <w:r>
                      <w:t xml:space="preserve"> </w:t>
                    </w:r>
                    <w:r w:rsidR="00293B22">
                      <w:t>1</w:t>
                    </w:r>
                    <w:r w:rsidR="004073FF"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739D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160BFF" wp14:editId="02520170">
              <wp:simplePos x="0" y="0"/>
              <wp:positionH relativeFrom="column">
                <wp:posOffset>-447675</wp:posOffset>
              </wp:positionH>
              <wp:positionV relativeFrom="paragraph">
                <wp:posOffset>-238125</wp:posOffset>
              </wp:positionV>
              <wp:extent cx="5895975" cy="476250"/>
              <wp:effectExtent l="0" t="0" r="952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8F198" w14:textId="16793700" w:rsidR="007A5A64" w:rsidRPr="000A322A" w:rsidRDefault="000A322A" w:rsidP="0047707C">
                          <w:pPr>
                            <w:jc w:val="center"/>
                            <w:rPr>
                              <w:rFonts w:ascii="Effra Corp" w:hAnsi="Effra Corp"/>
                              <w:b/>
                              <w:sz w:val="40"/>
                              <w:szCs w:val="40"/>
                              <w:lang w:val="sr-Latn-RS"/>
                            </w:rPr>
                          </w:pPr>
                          <w:r>
                            <w:rPr>
                              <w:rFonts w:ascii="Effra Corp" w:hAnsi="Effra Corp"/>
                              <w:b/>
                              <w:sz w:val="40"/>
                              <w:szCs w:val="40"/>
                              <w:lang w:val="sr-Latn-RS"/>
                            </w:rPr>
                            <w:t>QUALITY AND FOOD SAFETY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60BFF" id="Text Box 8" o:spid="_x0000_s1028" type="#_x0000_t202" style="position:absolute;margin-left:-35.25pt;margin-top:-18.75pt;width:464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9J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" stroked="f">
              <v:textbox>
                <w:txbxContent>
                  <w:p w14:paraId="44C8F198" w14:textId="16793700" w:rsidR="007A5A64" w:rsidRPr="000A322A" w:rsidRDefault="000A322A" w:rsidP="0047707C">
                    <w:pPr>
                      <w:jc w:val="center"/>
                      <w:rPr>
                        <w:rFonts w:ascii="Effra Corp" w:hAnsi="Effra Corp"/>
                        <w:b/>
                        <w:sz w:val="40"/>
                        <w:szCs w:val="40"/>
                        <w:lang w:val="sr-Latn-RS"/>
                      </w:rPr>
                    </w:pPr>
                    <w:r>
                      <w:rPr>
                        <w:rFonts w:ascii="Effra Corp" w:hAnsi="Effra Corp"/>
                        <w:b/>
                        <w:sz w:val="40"/>
                        <w:szCs w:val="40"/>
                        <w:lang w:val="sr-Latn-RS"/>
                      </w:rPr>
                      <w:t>QUALITY AND FOOD SAFETY POLICY</w:t>
                    </w:r>
                  </w:p>
                </w:txbxContent>
              </v:textbox>
            </v:shape>
          </w:pict>
        </mc:Fallback>
      </mc:AlternateContent>
    </w:r>
    <w:r w:rsidR="008A54B3">
      <w:rPr>
        <w:noProof/>
      </w:rPr>
      <w:pict w14:anchorId="2B972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5" o:spid="_x0000_s2064" type="#_x0000_t75" style="position:absolute;margin-left:0;margin-top:0;width:476.7pt;height:476.7pt;z-index:-251638784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  <w:r w:rsidR="0075161D">
      <w:rPr>
        <w:noProof/>
      </w:rPr>
      <w:drawing>
        <wp:anchor distT="0" distB="0" distL="114300" distR="114300" simplePos="0" relativeHeight="251674624" behindDoc="0" locked="0" layoutInCell="1" allowOverlap="1" wp14:anchorId="6197F371" wp14:editId="672C4E3C">
          <wp:simplePos x="0" y="0"/>
          <wp:positionH relativeFrom="column">
            <wp:posOffset>-761365</wp:posOffset>
          </wp:positionH>
          <wp:positionV relativeFrom="paragraph">
            <wp:posOffset>-347980</wp:posOffset>
          </wp:positionV>
          <wp:extent cx="775335" cy="775335"/>
          <wp:effectExtent l="0" t="0" r="0" b="0"/>
          <wp:wrapThrough wrapText="bothSides">
            <wp:wrapPolygon edited="0">
              <wp:start x="5838" y="3184"/>
              <wp:lineTo x="3184" y="6369"/>
              <wp:lineTo x="1061" y="9553"/>
              <wp:lineTo x="1592" y="11676"/>
              <wp:lineTo x="4776" y="17514"/>
              <wp:lineTo x="5838" y="17514"/>
              <wp:lineTo x="9553" y="17514"/>
              <wp:lineTo x="12737" y="17514"/>
              <wp:lineTo x="20698" y="13268"/>
              <wp:lineTo x="20167" y="11676"/>
              <wp:lineTo x="20698" y="9553"/>
              <wp:lineTo x="17514" y="5307"/>
              <wp:lineTo x="13268" y="3184"/>
              <wp:lineTo x="5838" y="3184"/>
            </wp:wrapPolygon>
          </wp:wrapThrough>
          <wp:docPr id="4" name="Picture 2" descr="H:\Masa Jegdic - YU003490\Public\Novi sustainability logo\Library 3 - Environ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sa Jegdic - YU003490\Public\Novi sustainability logo\Library 3 - Environm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2518" w:rsidRPr="0037295E">
      <w:tab/>
    </w:r>
  </w:p>
  <w:p w14:paraId="634C27C0" w14:textId="77777777" w:rsidR="00C22518" w:rsidRPr="0037295E" w:rsidRDefault="00784229" w:rsidP="0037295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96EB4" wp14:editId="33A8FB95">
              <wp:simplePos x="0" y="0"/>
              <wp:positionH relativeFrom="column">
                <wp:posOffset>-556260</wp:posOffset>
              </wp:positionH>
              <wp:positionV relativeFrom="paragraph">
                <wp:posOffset>252730</wp:posOffset>
              </wp:positionV>
              <wp:extent cx="7125335" cy="6985"/>
              <wp:effectExtent l="15240" t="14605" r="2222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5335" cy="698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16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8pt;margin-top:19.9pt;width:561.0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DcJQ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" strokecolor="red" strokeweight="2.25pt"/>
          </w:pict>
        </mc:Fallback>
      </mc:AlternateContent>
    </w:r>
    <w:r w:rsidR="0069246E" w:rsidRPr="0037295E">
      <w:fldChar w:fldCharType="begin"/>
    </w:r>
    <w:r w:rsidR="00C22518" w:rsidRPr="0037295E">
      <w:instrText xml:space="preserve"> SUBJECT   \* MERGEFORMAT </w:instrText>
    </w:r>
    <w:r w:rsidR="0069246E" w:rsidRPr="003729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DB4E" w14:textId="77777777" w:rsidR="00711CE0" w:rsidRDefault="008A54B3">
    <w:pPr>
      <w:pStyle w:val="Header"/>
    </w:pPr>
    <w:r>
      <w:rPr>
        <w:noProof/>
      </w:rPr>
      <w:pict w14:anchorId="74C85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3" o:spid="_x0000_s2062" type="#_x0000_t75" style="position:absolute;margin-left:0;margin-top:0;width:476.7pt;height:476.7pt;z-index:-251640832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5D5"/>
    <w:multiLevelType w:val="hybridMultilevel"/>
    <w:tmpl w:val="703A040E"/>
    <w:lvl w:ilvl="0" w:tplc="4A9CBD30">
      <w:numFmt w:val="bullet"/>
      <w:lvlText w:val="·"/>
      <w:lvlJc w:val="left"/>
      <w:pPr>
        <w:ind w:left="720" w:hanging="360"/>
      </w:pPr>
      <w:rPr>
        <w:rFonts w:ascii="Effra Corp" w:eastAsiaTheme="minorHAnsi" w:hAnsi="Effra Cor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6F28"/>
    <w:multiLevelType w:val="hybridMultilevel"/>
    <w:tmpl w:val="2DAA4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258D"/>
    <w:multiLevelType w:val="hybridMultilevel"/>
    <w:tmpl w:val="0E9CB3EE"/>
    <w:lvl w:ilvl="0" w:tplc="27C86F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067"/>
    <w:multiLevelType w:val="hybridMultilevel"/>
    <w:tmpl w:val="6CB2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7EBE"/>
    <w:multiLevelType w:val="hybridMultilevel"/>
    <w:tmpl w:val="46E088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BB01B0"/>
    <w:multiLevelType w:val="hybridMultilevel"/>
    <w:tmpl w:val="EE76C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29A1"/>
    <w:multiLevelType w:val="hybridMultilevel"/>
    <w:tmpl w:val="6E2CE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44097"/>
    <w:multiLevelType w:val="hybridMultilevel"/>
    <w:tmpl w:val="E63E6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jela Boskovic">
    <w15:presenceInfo w15:providerId="AD" w15:userId="S::danijela.boskovic@cchellenic.com::ce9dda45-9cca-4c2b-9ae2-444e09869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29"/>
    <w:rsid w:val="000106A3"/>
    <w:rsid w:val="0002539B"/>
    <w:rsid w:val="00034676"/>
    <w:rsid w:val="00035173"/>
    <w:rsid w:val="00055AEC"/>
    <w:rsid w:val="00064BB1"/>
    <w:rsid w:val="000815F5"/>
    <w:rsid w:val="00081F31"/>
    <w:rsid w:val="00090182"/>
    <w:rsid w:val="00095E6C"/>
    <w:rsid w:val="000A322A"/>
    <w:rsid w:val="000A7673"/>
    <w:rsid w:val="000B24EB"/>
    <w:rsid w:val="000B2AEE"/>
    <w:rsid w:val="000B5AD1"/>
    <w:rsid w:val="000D4588"/>
    <w:rsid w:val="000F4F21"/>
    <w:rsid w:val="00132015"/>
    <w:rsid w:val="00132B73"/>
    <w:rsid w:val="00154CFD"/>
    <w:rsid w:val="001739D7"/>
    <w:rsid w:val="00185E11"/>
    <w:rsid w:val="001A58FA"/>
    <w:rsid w:val="001B64FF"/>
    <w:rsid w:val="001F6FB7"/>
    <w:rsid w:val="002065BF"/>
    <w:rsid w:val="0023112B"/>
    <w:rsid w:val="00233B1C"/>
    <w:rsid w:val="00283F9D"/>
    <w:rsid w:val="00287C36"/>
    <w:rsid w:val="00293B22"/>
    <w:rsid w:val="00296649"/>
    <w:rsid w:val="002A5AE3"/>
    <w:rsid w:val="002C6D45"/>
    <w:rsid w:val="002D40A6"/>
    <w:rsid w:val="003014B3"/>
    <w:rsid w:val="0033578C"/>
    <w:rsid w:val="00344413"/>
    <w:rsid w:val="00363E60"/>
    <w:rsid w:val="0037295E"/>
    <w:rsid w:val="00386068"/>
    <w:rsid w:val="00391A51"/>
    <w:rsid w:val="003A691A"/>
    <w:rsid w:val="003B46A8"/>
    <w:rsid w:val="003B48DB"/>
    <w:rsid w:val="003C004F"/>
    <w:rsid w:val="003D3259"/>
    <w:rsid w:val="003D3E53"/>
    <w:rsid w:val="003D5EA9"/>
    <w:rsid w:val="003E115D"/>
    <w:rsid w:val="004073FF"/>
    <w:rsid w:val="00414DC2"/>
    <w:rsid w:val="00422CDB"/>
    <w:rsid w:val="00424FB6"/>
    <w:rsid w:val="00451B02"/>
    <w:rsid w:val="00456BC2"/>
    <w:rsid w:val="00472EA3"/>
    <w:rsid w:val="0047707C"/>
    <w:rsid w:val="00487E07"/>
    <w:rsid w:val="004F171E"/>
    <w:rsid w:val="004F5B1A"/>
    <w:rsid w:val="00513CAA"/>
    <w:rsid w:val="00533874"/>
    <w:rsid w:val="00563EAA"/>
    <w:rsid w:val="005739FF"/>
    <w:rsid w:val="005A3C7B"/>
    <w:rsid w:val="005B4174"/>
    <w:rsid w:val="005D4530"/>
    <w:rsid w:val="005E2A89"/>
    <w:rsid w:val="00603B34"/>
    <w:rsid w:val="0062305C"/>
    <w:rsid w:val="00624FE1"/>
    <w:rsid w:val="0065057D"/>
    <w:rsid w:val="0065330F"/>
    <w:rsid w:val="00664D4D"/>
    <w:rsid w:val="00691D39"/>
    <w:rsid w:val="0069246E"/>
    <w:rsid w:val="00696C26"/>
    <w:rsid w:val="006B48B8"/>
    <w:rsid w:val="006B7B2E"/>
    <w:rsid w:val="006E1E9E"/>
    <w:rsid w:val="006E2E3F"/>
    <w:rsid w:val="006E4F06"/>
    <w:rsid w:val="006F0AEB"/>
    <w:rsid w:val="007103AE"/>
    <w:rsid w:val="00711CE0"/>
    <w:rsid w:val="00723E55"/>
    <w:rsid w:val="007341DE"/>
    <w:rsid w:val="00746274"/>
    <w:rsid w:val="007477F3"/>
    <w:rsid w:val="007514EE"/>
    <w:rsid w:val="0075161D"/>
    <w:rsid w:val="0076034E"/>
    <w:rsid w:val="00761A46"/>
    <w:rsid w:val="00784229"/>
    <w:rsid w:val="00795676"/>
    <w:rsid w:val="007A5A64"/>
    <w:rsid w:val="007B57BC"/>
    <w:rsid w:val="00822F08"/>
    <w:rsid w:val="0085218E"/>
    <w:rsid w:val="00862D88"/>
    <w:rsid w:val="008A3520"/>
    <w:rsid w:val="008A54B3"/>
    <w:rsid w:val="008B3808"/>
    <w:rsid w:val="008C1CF5"/>
    <w:rsid w:val="008E75A9"/>
    <w:rsid w:val="008F4799"/>
    <w:rsid w:val="0092559B"/>
    <w:rsid w:val="0094349D"/>
    <w:rsid w:val="00993B9F"/>
    <w:rsid w:val="00A0461F"/>
    <w:rsid w:val="00A20437"/>
    <w:rsid w:val="00A31232"/>
    <w:rsid w:val="00A928AC"/>
    <w:rsid w:val="00AA1729"/>
    <w:rsid w:val="00AC20FE"/>
    <w:rsid w:val="00AC3A3D"/>
    <w:rsid w:val="00AE57C3"/>
    <w:rsid w:val="00AE5EA2"/>
    <w:rsid w:val="00B137F6"/>
    <w:rsid w:val="00B22665"/>
    <w:rsid w:val="00B50844"/>
    <w:rsid w:val="00B52BC7"/>
    <w:rsid w:val="00BB0AE6"/>
    <w:rsid w:val="00BD007F"/>
    <w:rsid w:val="00BD5499"/>
    <w:rsid w:val="00BF3E35"/>
    <w:rsid w:val="00C017F1"/>
    <w:rsid w:val="00C12A60"/>
    <w:rsid w:val="00C22518"/>
    <w:rsid w:val="00C53A91"/>
    <w:rsid w:val="00CB45E9"/>
    <w:rsid w:val="00CC14F8"/>
    <w:rsid w:val="00CC48B8"/>
    <w:rsid w:val="00CC6AB5"/>
    <w:rsid w:val="00CD1EFC"/>
    <w:rsid w:val="00CF0DCB"/>
    <w:rsid w:val="00D42CF6"/>
    <w:rsid w:val="00D55BE1"/>
    <w:rsid w:val="00D6777B"/>
    <w:rsid w:val="00D8560E"/>
    <w:rsid w:val="00D926FE"/>
    <w:rsid w:val="00DD6472"/>
    <w:rsid w:val="00DF4230"/>
    <w:rsid w:val="00E016A2"/>
    <w:rsid w:val="00E06751"/>
    <w:rsid w:val="00E10CD1"/>
    <w:rsid w:val="00E1137C"/>
    <w:rsid w:val="00E47F4F"/>
    <w:rsid w:val="00E508F8"/>
    <w:rsid w:val="00E94C72"/>
    <w:rsid w:val="00EC4C46"/>
    <w:rsid w:val="00F23212"/>
    <w:rsid w:val="00F575BD"/>
    <w:rsid w:val="00F61530"/>
    <w:rsid w:val="00F62528"/>
    <w:rsid w:val="00F7075E"/>
    <w:rsid w:val="00F77060"/>
    <w:rsid w:val="00F92390"/>
    <w:rsid w:val="00FB4A76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34148FB4"/>
  <w15:docId w15:val="{07CEA52F-777F-456A-BEC5-45A3CD08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kst dokumenta"/>
    <w:qFormat/>
    <w:rsid w:val="000A7673"/>
    <w:pPr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0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Naslov dokumenta"/>
    <w:basedOn w:val="Normal"/>
    <w:next w:val="Normal"/>
    <w:link w:val="Heading2Char"/>
    <w:uiPriority w:val="9"/>
    <w:unhideWhenUsed/>
    <w:qFormat/>
    <w:rsid w:val="005E2A89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A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60"/>
  </w:style>
  <w:style w:type="paragraph" w:styleId="Footer">
    <w:name w:val="footer"/>
    <w:basedOn w:val="Normal"/>
    <w:link w:val="Foot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60"/>
  </w:style>
  <w:style w:type="paragraph" w:styleId="BalloonText">
    <w:name w:val="Balloon Text"/>
    <w:basedOn w:val="Normal"/>
    <w:link w:val="BalloonTextChar"/>
    <w:uiPriority w:val="99"/>
    <w:semiHidden/>
    <w:unhideWhenUsed/>
    <w:rsid w:val="003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380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oSpacing">
    <w:name w:val="No Spacing"/>
    <w:aliases w:val="Header desno i footer"/>
    <w:uiPriority w:val="1"/>
    <w:qFormat/>
    <w:rsid w:val="005E2A89"/>
    <w:pPr>
      <w:spacing w:after="0" w:line="240" w:lineRule="auto"/>
    </w:pPr>
    <w:rPr>
      <w:rFonts w:ascii="Cambria" w:hAnsi="Cambria"/>
      <w:sz w:val="20"/>
    </w:rPr>
  </w:style>
  <w:style w:type="character" w:customStyle="1" w:styleId="Heading2Char">
    <w:name w:val="Heading 2 Char"/>
    <w:aliases w:val="Naslov dokumenta Char"/>
    <w:basedOn w:val="DefaultParagraphFont"/>
    <w:link w:val="Heading2"/>
    <w:uiPriority w:val="9"/>
    <w:rsid w:val="005E2A89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IntenseReference">
    <w:name w:val="Intense Reference"/>
    <w:basedOn w:val="DefaultParagraphFont"/>
    <w:uiPriority w:val="32"/>
    <w:rsid w:val="000A767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0A7673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rsid w:val="000A767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A7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5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000094\Documents\2016\SKYDOXX3112015\document%20tamplates%20za%20sky%20doxx\Quality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e9a10d0b9d4d92918aeb9c60b3eb54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7b385500-7a97-48b9-ad39-4592702d0fd8</TermId>
        </TermInfo>
      </Terms>
    </oce9a10d0b9d4d92918aeb9c60b3eb54>
    <a9bd0df3f4a34b0eb4f8856cadb4c9af xmlns="a6c560cf-bbae-4ebd-a248-35e25af237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＆ Food Safety:Sustanability:CCH Policies:CCH Serbia Policies</TermName>
          <TermId xmlns="http://schemas.microsoft.com/office/infopath/2007/PartnerControls">903ecb88-f364-4a06-8983-e6c13a83dd10</TermId>
        </TermInfo>
      </Terms>
    </a9bd0df3f4a34b0eb4f8856cadb4c9af>
    <DocumentOwner xmlns="a6c560cf-bbae-4ebd-a248-35e25af23790">
      <UserInfo>
        <DisplayName>Tatjana Stajkovic</DisplayName>
        <AccountId>151</AccountId>
        <AccountType/>
      </UserInfo>
    </DocumentOwner>
    <_dlc_DocId xmlns="a6c560cf-bbae-4ebd-a248-35e25af23790">5N26FDR63D2H-1051972979-78</_dlc_DocId>
    <TaxCatchAll xmlns="823f0d68-c379-4573-8d3e-08dc1910a5f2">
      <Value>50</Value>
      <Value>185</Value>
      <Value>48</Value>
      <Value>539</Value>
      <Value>49</Value>
      <Value>52</Value>
      <Value>51</Value>
    </TaxCatchAll>
    <TaxKeywordTaxHTField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politika</TermName>
          <TermId xmlns="http://schemas.microsoft.com/office/infopath/2007/PartnerControls">264a5fce-927d-4482-8d25-c86886a36328</TermId>
        </TermInfo>
      </Terms>
    </TaxKeywordTaxHTField>
    <Plant xmlns="a6c560cf-bbae-4ebd-a248-35e25af23790">All Plants</Plant>
    <_dlc_DocIdUrl xmlns="a6c560cf-bbae-4ebd-a248-35e25af23790">
      <Url>https://cchellenic.sharepoint.com/sites/skydoxx-rs-qms/_layouts/15/DocIdRedir.aspx?ID=5N26FDR63D2H-1051972979-78</Url>
      <Description>5N26FDR63D2H-1051972979-78</Description>
    </_dlc_DocIdUrl>
    <OnBehalfOf xmlns="a6c560cf-bbae-4ebd-a248-35e25af23790">
      <UserInfo>
        <DisplayName/>
        <AccountId xsi:nil="true"/>
        <AccountType/>
      </UserInfo>
    </OnBehalfO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P Document" ma:contentTypeID="0x010100AC46A4C6EA734F4EA3946AD703709C74010301002FE251772F656F408B9E8B3C85462C1C" ma:contentTypeVersion="23" ma:contentTypeDescription="" ma:contentTypeScope="" ma:versionID="333ec060065e1b1ec1c12491a89bbd60">
  <xsd:schema xmlns:xsd="http://www.w3.org/2001/XMLSchema" xmlns:xs="http://www.w3.org/2001/XMLSchema" xmlns:p="http://schemas.microsoft.com/office/2006/metadata/properties" xmlns:ns2="a6c560cf-bbae-4ebd-a248-35e25af23790" xmlns:ns3="823f0d68-c379-4573-8d3e-08dc1910a5f2" targetNamespace="http://schemas.microsoft.com/office/2006/metadata/properties" ma:root="true" ma:fieldsID="f638e7a519906c10ecdfd28dddf1d9a4" ns2:_="" ns3:_="">
    <xsd:import namespace="a6c560cf-bbae-4ebd-a248-35e25af23790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Plant" minOccurs="0"/>
                <xsd:element ref="ns2:DocumentOwner" minOccurs="0"/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2:a9bd0df3f4a34b0eb4f8856cadb4c9af" minOccurs="0"/>
                <xsd:element ref="ns3:oce9a10d0b9d4d92918aeb9c60b3eb54" minOccurs="0"/>
                <xsd:element ref="ns2:OnBehalf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60cf-bbae-4ebd-a248-35e25af23790" elementFormDefault="qualified">
    <xsd:import namespace="http://schemas.microsoft.com/office/2006/documentManagement/types"/>
    <xsd:import namespace="http://schemas.microsoft.com/office/infopath/2007/PartnerControls"/>
    <xsd:element name="Plant" ma:index="1" nillable="true" ma:displayName="Plant" ma:format="RadioButtons" ma:hidden="true" ma:internalName="Plant" ma:readOnly="false">
      <xsd:simpleType>
        <xsd:restriction base="dms:Choice">
          <xsd:enumeration value="All Plants"/>
          <xsd:enumeration value="Belgrade"/>
          <xsd:enumeration value="ROSA"/>
        </xsd:restriction>
      </xsd:simpleType>
    </xsd:element>
    <xsd:element name="DocumentOwner" ma:index="4" nillable="true" ma:displayName="Document Owner" ma:description="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9bd0df3f4a34b0eb4f8856cadb4c9af" ma:index="16" nillable="true" ma:taxonomy="true" ma:internalName="a9bd0df3f4a34b0eb4f8856cadb4c9af" ma:taxonomyFieldName="QMSCategory" ma:displayName="QMS Category" ma:readOnly="false" ma:default="" ma:fieldId="{a9bd0df3-f4a3-4b0e-b4f8-856cadb4c9af}" ma:sspId="0340c0e9-85e3-4c9e-9591-4c06a0be2c35" ma:termSetId="0921eafb-c334-4733-8239-1af2a39440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BehalfOf" ma:index="21" nillable="true" ma:displayName="OnBehalfOf" ma:hidden="true" ma:internalName="OnBehalfOf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340c0e9-85e3-4c9e-9591-4c06a0be2c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39ce040-4150-40b6-a8d3-de0cd3251e12}" ma:internalName="TaxCatchAll" ma:showField="CatchAllData" ma:web="a6c560cf-bbae-4ebd-a248-35e25af2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339ce040-4150-40b6-a8d3-de0cd3251e12}" ma:internalName="TaxCatchAllLabel" ma:readOnly="true" ma:showField="CatchAllDataLabel" ma:web="a6c560cf-bbae-4ebd-a248-35e25af2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e9a10d0b9d4d92918aeb9c60b3eb54" ma:index="19" nillable="true" ma:taxonomy="true" ma:internalName="oce9a10d0b9d4d92918aeb9c60b3eb54" ma:taxonomyFieldName="Year" ma:displayName="Year" ma:readOnly="false" ma:default="" ma:fieldId="{8ce9a10d-0b9d-4d92-918a-eb9c60b3eb54}" ma:sspId="0340c0e9-85e3-4c9e-9591-4c06a0be2c35" ma:termSetId="b795fa46-9888-4e95-8361-d6abd5e04a85" ma:anchorId="0e4c7863-bf1a-4d16-8051-c9c578eb521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C61C7-027A-4654-AFD0-225D49449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DDFCF-65B1-44C6-A702-61949A2948BE}">
  <ds:schemaRefs>
    <ds:schemaRef ds:uri="http://schemas.microsoft.com/office/2006/metadata/properties"/>
    <ds:schemaRef ds:uri="http://schemas.microsoft.com/office/infopath/2007/PartnerControls"/>
    <ds:schemaRef ds:uri="823f0d68-c379-4573-8d3e-08dc1910a5f2"/>
    <ds:schemaRef ds:uri="a6c560cf-bbae-4ebd-a248-35e25af23790"/>
  </ds:schemaRefs>
</ds:datastoreItem>
</file>

<file path=customXml/itemProps3.xml><?xml version="1.0" encoding="utf-8"?>
<ds:datastoreItem xmlns:ds="http://schemas.openxmlformats.org/officeDocument/2006/customXml" ds:itemID="{25C0BBA5-12F0-4B3E-AB3E-F62B50784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60cf-bbae-4ebd-a248-35e25af23790"/>
    <ds:schemaRef ds:uri="823f0d68-c379-4573-8d3e-08dc1910a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09973-D162-4B27-B30A-21145DD9A9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AD8614-DC75-4D21-8C99-08372E65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 documents</Template>
  <TotalTime>46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CCHellenic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Danijela Boskovic</dc:creator>
  <cp:keywords>politika</cp:keywords>
  <cp:lastModifiedBy>Danijela Boskovic</cp:lastModifiedBy>
  <cp:revision>33</cp:revision>
  <cp:lastPrinted>2016-02-09T14:26:00Z</cp:lastPrinted>
  <dcterms:created xsi:type="dcterms:W3CDTF">2019-12-20T11:13:00Z</dcterms:created>
  <dcterms:modified xsi:type="dcterms:W3CDTF">2020-01-14T09:15:00Z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9fe6e6e6abc494a8483a3f606b6f980">
    <vt:lpwstr/>
  </property>
  <property fmtid="{D5CDD505-2E9C-101B-9397-08002B2CF9AE}" pid="3" name="TaxKeyword">
    <vt:lpwstr>185;#politika|264a5fce-927d-4482-8d25-c86886a36328</vt:lpwstr>
  </property>
  <property fmtid="{D5CDD505-2E9C-101B-9397-08002B2CF9AE}" pid="4" name="Category">
    <vt:lpwstr/>
  </property>
  <property fmtid="{D5CDD505-2E9C-101B-9397-08002B2CF9AE}" pid="5" name="i81e43b6f36c4732bf6c2fca3751e918">
    <vt:lpwstr>Customer ＆ Consumer Complaints|f547be75-d282-4a7b-83f9-e905cbf4aec6</vt:lpwstr>
  </property>
  <property fmtid="{D5CDD505-2E9C-101B-9397-08002B2CF9AE}" pid="6" name="Year">
    <vt:lpwstr>539;#2019|7b385500-7a97-48b9-ad39-4592702d0fd8</vt:lpwstr>
  </property>
  <property fmtid="{D5CDD505-2E9C-101B-9397-08002B2CF9AE}" pid="7" name="j34a0e9885aa498cb22da27bc99d3928">
    <vt:lpwstr>TAM|355d2ec0-a5f5-4e9f-b217-05af3d383131</vt:lpwstr>
  </property>
  <property fmtid="{D5CDD505-2E9C-101B-9397-08002B2CF9AE}" pid="8" name="n7131e9bb3da4c9d996dfb58a46ea00d">
    <vt:lpwstr>Quality Management System (QMS)|7655fff2-ab42-41b5-a06f-bd80e5539f5c</vt:lpwstr>
  </property>
  <property fmtid="{D5CDD505-2E9C-101B-9397-08002B2CF9AE}" pid="9" name="Safety System Type">
    <vt:lpwstr>49;#Food Safety System ＆ HACCP|fc639eea-9b28-411d-b561-0a9f930d82e7</vt:lpwstr>
  </property>
  <property fmtid="{D5CDD505-2E9C-101B-9397-08002B2CF9AE}" pid="10" name="cb83a7b219f645c7a67317c7eb1a2945">
    <vt:lpwstr/>
  </property>
  <property fmtid="{D5CDD505-2E9C-101B-9397-08002B2CF9AE}" pid="11" name="ContentTypeId">
    <vt:lpwstr>0x010100AC46A4C6EA734F4EA3946AD703709C74010301002FE251772F656F408B9E8B3C85462C1C</vt:lpwstr>
  </property>
  <property fmtid="{D5CDD505-2E9C-101B-9397-08002B2CF9AE}" pid="12" name="m040a4bf013e475f95a4d337ccbebdb9">
    <vt:lpwstr>Food Safety System ＆ HACCP|fc639eea-9b28-411d-b561-0a9f930d82e7</vt:lpwstr>
  </property>
  <property fmtid="{D5CDD505-2E9C-101B-9397-08002B2CF9AE}" pid="13" name="Policy Type">
    <vt:lpwstr/>
  </property>
  <property fmtid="{D5CDD505-2E9C-101B-9397-08002B2CF9AE}" pid="14" name="Audit Type">
    <vt:lpwstr/>
  </property>
  <property fmtid="{D5CDD505-2E9C-101B-9397-08002B2CF9AE}" pid="15" name="QMS Type">
    <vt:lpwstr>51;#Quality Management System (QMS)|7655fff2-ab42-41b5-a06f-bd80e5539f5c</vt:lpwstr>
  </property>
  <property fmtid="{D5CDD505-2E9C-101B-9397-08002B2CF9AE}" pid="16" name="_dlc_DocIdItemGuid">
    <vt:lpwstr>7c0e4aa8-8abe-4c02-a52f-8f1064b76fd8</vt:lpwstr>
  </property>
  <property fmtid="{D5CDD505-2E9C-101B-9397-08002B2CF9AE}" pid="17" name="e766b449eca34853b552ec88c1e54ddc">
    <vt:lpwstr/>
  </property>
  <property fmtid="{D5CDD505-2E9C-101B-9397-08002B2CF9AE}" pid="18" name="QMSCategory">
    <vt:lpwstr>52;#Quality ＆ Food Safety:Sustanability:CCH Policies:CCH Serbia Policies|903ecb88-f364-4a06-8983-e6c13a83dd10</vt:lpwstr>
  </property>
  <property fmtid="{D5CDD505-2E9C-101B-9397-08002B2CF9AE}" pid="19" name="ApplyTaxonomySustainability">
    <vt:lpwstr>, </vt:lpwstr>
  </property>
  <property fmtid="{D5CDD505-2E9C-101B-9397-08002B2CF9AE}" pid="20" name="Complaints Type">
    <vt:lpwstr>48;#Customer ＆ Consumer Complaints|f547be75-d282-4a7b-83f9-e905cbf4aec6</vt:lpwstr>
  </property>
  <property fmtid="{D5CDD505-2E9C-101B-9397-08002B2CF9AE}" pid="21" name="TAM Type">
    <vt:lpwstr>50;#TAM|355d2ec0-a5f5-4e9f-b217-05af3d383131</vt:lpwstr>
  </property>
  <property fmtid="{D5CDD505-2E9C-101B-9397-08002B2CF9AE}" pid="22" name="_docset_NoMedatataSyncRequired">
    <vt:lpwstr>False</vt:lpwstr>
  </property>
</Properties>
</file>